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4DF0" w14:textId="16F98D16" w:rsidR="00BA50D3" w:rsidRPr="00070DBB" w:rsidRDefault="00856A99" w:rsidP="00856A99">
      <w:pPr>
        <w:spacing w:after="720" w:line="240" w:lineRule="auto"/>
        <w:jc w:val="center"/>
        <w:rPr>
          <w:rFonts w:ascii="Times New Roman" w:hAnsi="Times New Roman" w:cs="Times New Roman"/>
          <w:sz w:val="28"/>
        </w:rPr>
      </w:pPr>
      <w:r>
        <w:rPr>
          <w:rFonts w:ascii="Times New Roman" w:hAnsi="Times New Roman" w:cs="Times New Roman"/>
          <w:sz w:val="32"/>
        </w:rPr>
        <w:t xml:space="preserve">TIRE MILEAGE LEASING </w:t>
      </w:r>
      <w:r w:rsidR="00006BC1" w:rsidRPr="007A3039">
        <w:rPr>
          <w:rFonts w:ascii="Times New Roman" w:hAnsi="Times New Roman" w:cs="Times New Roman"/>
          <w:sz w:val="32"/>
        </w:rPr>
        <w:t xml:space="preserve">SERVICES </w:t>
      </w:r>
      <w:r w:rsidR="00BE681C" w:rsidRPr="007A3039">
        <w:rPr>
          <w:rFonts w:ascii="Times New Roman" w:hAnsi="Times New Roman" w:cs="Times New Roman"/>
          <w:sz w:val="32"/>
        </w:rPr>
        <w:t>AGREEMENT</w:t>
      </w:r>
    </w:p>
    <w:p w14:paraId="23B1D2F3" w14:textId="77777777" w:rsidR="00BA50D3" w:rsidRPr="00070DBB" w:rsidRDefault="00593A6E" w:rsidP="00856A99">
      <w:pPr>
        <w:spacing w:after="240" w:line="240" w:lineRule="auto"/>
        <w:ind w:firstLine="720"/>
        <w:jc w:val="both"/>
        <w:rPr>
          <w:rFonts w:ascii="Times New Roman" w:hAnsi="Times New Roman" w:cs="Times New Roman"/>
          <w:sz w:val="28"/>
        </w:rPr>
      </w:pPr>
      <w:r w:rsidRPr="00070DBB">
        <w:rPr>
          <w:rFonts w:ascii="Times New Roman" w:hAnsi="Times New Roman" w:cs="Times New Roman"/>
        </w:rPr>
        <w:t xml:space="preserve">This </w:t>
      </w:r>
      <w:r w:rsidR="00006BC1" w:rsidRPr="00070DBB">
        <w:rPr>
          <w:rFonts w:ascii="Times New Roman" w:hAnsi="Times New Roman" w:cs="Times New Roman"/>
        </w:rPr>
        <w:t xml:space="preserve">Services </w:t>
      </w:r>
      <w:r w:rsidRPr="00070DBB">
        <w:rPr>
          <w:rFonts w:ascii="Times New Roman" w:hAnsi="Times New Roman" w:cs="Times New Roman"/>
        </w:rPr>
        <w:t xml:space="preserve">Agreement (“Agreement”) is entered into by and between </w:t>
      </w:r>
      <w:r w:rsidR="005E1C38" w:rsidRPr="00070DBB">
        <w:rPr>
          <w:rFonts w:ascii="Times New Roman" w:hAnsi="Times New Roman" w:cs="Times New Roman"/>
          <w:b/>
        </w:rPr>
        <w:t>Contractor</w:t>
      </w:r>
      <w:r w:rsidRPr="00070DBB">
        <w:rPr>
          <w:rFonts w:ascii="Times New Roman" w:hAnsi="Times New Roman" w:cs="Times New Roman"/>
        </w:rPr>
        <w:t xml:space="preserve"> (“</w:t>
      </w:r>
      <w:r w:rsidR="00CD19D1" w:rsidRPr="00070DBB">
        <w:rPr>
          <w:rFonts w:ascii="Times New Roman" w:hAnsi="Times New Roman" w:cs="Times New Roman"/>
        </w:rPr>
        <w:t>Contractor</w:t>
      </w:r>
      <w:r w:rsidRPr="00070DBB">
        <w:rPr>
          <w:rFonts w:ascii="Times New Roman" w:hAnsi="Times New Roman" w:cs="Times New Roman"/>
        </w:rPr>
        <w:t xml:space="preserve">”) and the </w:t>
      </w:r>
      <w:r w:rsidRPr="00070DBB">
        <w:rPr>
          <w:rFonts w:ascii="Times New Roman" w:hAnsi="Times New Roman" w:cs="Times New Roman"/>
          <w:b/>
        </w:rPr>
        <w:t>Spokane Transit Authority</w:t>
      </w:r>
      <w:r w:rsidRPr="00070DBB">
        <w:rPr>
          <w:rFonts w:ascii="Times New Roman" w:hAnsi="Times New Roman" w:cs="Times New Roman"/>
        </w:rPr>
        <w:t xml:space="preserve"> (“STA”), a Washington State municipal corporation; each individually referred to as</w:t>
      </w:r>
      <w:r w:rsidR="004316B3" w:rsidRPr="00070DBB">
        <w:rPr>
          <w:rFonts w:ascii="Times New Roman" w:hAnsi="Times New Roman" w:cs="Times New Roman"/>
        </w:rPr>
        <w:t xml:space="preserve"> </w:t>
      </w:r>
      <w:r w:rsidRPr="00070DBB">
        <w:rPr>
          <w:rFonts w:ascii="Times New Roman" w:hAnsi="Times New Roman" w:cs="Times New Roman"/>
        </w:rPr>
        <w:t xml:space="preserve">“Party” and </w:t>
      </w:r>
      <w:r w:rsidR="00BA50D3" w:rsidRPr="00070DBB">
        <w:rPr>
          <w:rFonts w:ascii="Times New Roman" w:hAnsi="Times New Roman" w:cs="Times New Roman"/>
        </w:rPr>
        <w:t>collectively</w:t>
      </w:r>
      <w:r w:rsidRPr="00070DBB">
        <w:rPr>
          <w:rFonts w:ascii="Times New Roman" w:hAnsi="Times New Roman" w:cs="Times New Roman"/>
        </w:rPr>
        <w:t xml:space="preserve"> referred to as "Parties”.</w:t>
      </w:r>
    </w:p>
    <w:p w14:paraId="77F667D3" w14:textId="77777777" w:rsidR="00593A6E" w:rsidRPr="00070DBB" w:rsidRDefault="0001770B" w:rsidP="00856A99">
      <w:pPr>
        <w:spacing w:after="240" w:line="240" w:lineRule="auto"/>
        <w:ind w:firstLine="720"/>
        <w:jc w:val="both"/>
        <w:rPr>
          <w:rFonts w:ascii="Times New Roman" w:hAnsi="Times New Roman" w:cs="Times New Roman"/>
        </w:rPr>
      </w:pPr>
      <w:r w:rsidRPr="00070DBB">
        <w:rPr>
          <w:rFonts w:ascii="Times New Roman" w:hAnsi="Times New Roman" w:cs="Times New Roman"/>
        </w:rPr>
        <w:t>I</w:t>
      </w:r>
      <w:r w:rsidR="00886687" w:rsidRPr="00070DBB">
        <w:rPr>
          <w:rFonts w:ascii="Times New Roman" w:hAnsi="Times New Roman" w:cs="Times New Roman"/>
        </w:rPr>
        <w:t>n consideration of the mutual promises and covenants contained herein, the Parties agree as follows:</w:t>
      </w:r>
    </w:p>
    <w:p w14:paraId="42FA08A8" w14:textId="77777777" w:rsidR="00B635A4" w:rsidRDefault="00F872D9" w:rsidP="00856A99">
      <w:pPr>
        <w:pStyle w:val="ListParagraph"/>
        <w:numPr>
          <w:ilvl w:val="0"/>
          <w:numId w:val="1"/>
        </w:numPr>
        <w:spacing w:after="240" w:line="240" w:lineRule="auto"/>
        <w:ind w:left="360"/>
        <w:contextualSpacing w:val="0"/>
        <w:jc w:val="both"/>
        <w:rPr>
          <w:rFonts w:ascii="Times New Roman" w:hAnsi="Times New Roman" w:cs="Times New Roman"/>
        </w:rPr>
      </w:pPr>
      <w:bookmarkStart w:id="0" w:name="_Ref520452064"/>
      <w:r>
        <w:rPr>
          <w:rFonts w:ascii="Times New Roman" w:hAnsi="Times New Roman" w:cs="Times New Roman"/>
        </w:rPr>
        <w:t>SCOPE OF WORK</w:t>
      </w:r>
    </w:p>
    <w:p w14:paraId="0D2AEA61" w14:textId="3E20D71B" w:rsidR="00B635A4" w:rsidRPr="00B635A4" w:rsidRDefault="005B0519" w:rsidP="00856A99">
      <w:pPr>
        <w:pStyle w:val="ListParagraph"/>
        <w:spacing w:after="240" w:line="240" w:lineRule="auto"/>
        <w:ind w:left="360"/>
        <w:contextualSpacing w:val="0"/>
        <w:jc w:val="both"/>
        <w:rPr>
          <w:rFonts w:ascii="Times New Roman" w:hAnsi="Times New Roman" w:cs="Times New Roman"/>
        </w:rPr>
      </w:pPr>
      <w:r w:rsidRPr="00B635A4">
        <w:rPr>
          <w:rFonts w:ascii="Times New Roman" w:hAnsi="Times New Roman" w:cs="Times New Roman"/>
        </w:rPr>
        <w:t>Unless stated otherwise in this Agreement, t</w:t>
      </w:r>
      <w:r w:rsidR="004316B3" w:rsidRPr="00B635A4">
        <w:rPr>
          <w:rFonts w:ascii="Times New Roman" w:hAnsi="Times New Roman" w:cs="Times New Roman"/>
        </w:rPr>
        <w:t xml:space="preserve">he </w:t>
      </w:r>
      <w:r w:rsidR="00CD19D1" w:rsidRPr="00B635A4">
        <w:rPr>
          <w:rFonts w:ascii="Times New Roman" w:hAnsi="Times New Roman" w:cs="Times New Roman"/>
        </w:rPr>
        <w:t>Contractor</w:t>
      </w:r>
      <w:r w:rsidR="004316B3" w:rsidRPr="00B635A4">
        <w:rPr>
          <w:rFonts w:ascii="Times New Roman" w:hAnsi="Times New Roman" w:cs="Times New Roman"/>
        </w:rPr>
        <w:t xml:space="preserve"> will provide </w:t>
      </w:r>
      <w:r w:rsidR="00083C20">
        <w:rPr>
          <w:rFonts w:ascii="Times New Roman" w:hAnsi="Times New Roman" w:cs="Times New Roman"/>
        </w:rPr>
        <w:t>Tire Mileage Leasing Services</w:t>
      </w:r>
      <w:r w:rsidR="00006BC1" w:rsidRPr="00B635A4">
        <w:rPr>
          <w:rFonts w:ascii="Times New Roman" w:hAnsi="Times New Roman" w:cs="Times New Roman"/>
        </w:rPr>
        <w:t xml:space="preserve">, </w:t>
      </w:r>
      <w:r w:rsidR="004316B3" w:rsidRPr="00B635A4">
        <w:rPr>
          <w:rFonts w:ascii="Times New Roman" w:hAnsi="Times New Roman" w:cs="Times New Roman"/>
        </w:rPr>
        <w:t xml:space="preserve">and otherwise do all things necessary for or incidental to the performance of </w:t>
      </w:r>
      <w:r w:rsidR="005E1C38" w:rsidRPr="00B635A4">
        <w:rPr>
          <w:rFonts w:ascii="Times New Roman" w:hAnsi="Times New Roman" w:cs="Times New Roman"/>
        </w:rPr>
        <w:t xml:space="preserve">“Work” </w:t>
      </w:r>
      <w:r w:rsidR="004316B3" w:rsidRPr="00B635A4">
        <w:rPr>
          <w:rFonts w:ascii="Times New Roman" w:hAnsi="Times New Roman" w:cs="Times New Roman"/>
        </w:rPr>
        <w:t xml:space="preserve">as </w:t>
      </w:r>
      <w:r w:rsidR="00020E9D" w:rsidRPr="00B635A4">
        <w:rPr>
          <w:rFonts w:ascii="Times New Roman" w:hAnsi="Times New Roman" w:cs="Times New Roman"/>
        </w:rPr>
        <w:t>d</w:t>
      </w:r>
      <w:r w:rsidR="00BA50D3" w:rsidRPr="00B635A4">
        <w:rPr>
          <w:rFonts w:ascii="Times New Roman" w:hAnsi="Times New Roman" w:cs="Times New Roman"/>
        </w:rPr>
        <w:t>escribed</w:t>
      </w:r>
      <w:r w:rsidR="004316B3" w:rsidRPr="00B635A4">
        <w:rPr>
          <w:rFonts w:ascii="Times New Roman" w:hAnsi="Times New Roman" w:cs="Times New Roman"/>
        </w:rPr>
        <w:t xml:space="preserve"> </w:t>
      </w:r>
      <w:r w:rsidR="00BA50D3" w:rsidRPr="00B635A4">
        <w:rPr>
          <w:rFonts w:ascii="Times New Roman" w:hAnsi="Times New Roman" w:cs="Times New Roman"/>
        </w:rPr>
        <w:t>in the Scope of Work (“SOW”), attached hereto as Exhibit A and incorporated herein.</w:t>
      </w:r>
      <w:bookmarkEnd w:id="0"/>
    </w:p>
    <w:p w14:paraId="426E3A71" w14:textId="77777777" w:rsidR="00C922FC" w:rsidRDefault="009836AB" w:rsidP="00856A99">
      <w:pPr>
        <w:pStyle w:val="ListParagraph"/>
        <w:numPr>
          <w:ilvl w:val="0"/>
          <w:numId w:val="9"/>
        </w:numPr>
        <w:spacing w:after="240" w:line="240" w:lineRule="auto"/>
        <w:ind w:left="720"/>
        <w:contextualSpacing w:val="0"/>
        <w:jc w:val="both"/>
        <w:rPr>
          <w:rFonts w:ascii="Times New Roman" w:hAnsi="Times New Roman" w:cs="Times New Roman"/>
        </w:rPr>
      </w:pPr>
      <w:r w:rsidRPr="001A3FB4">
        <w:rPr>
          <w:rFonts w:ascii="Times New Roman" w:hAnsi="Times New Roman" w:cs="Times New Roman"/>
          <w:u w:val="single"/>
        </w:rPr>
        <w:t>Modification</w:t>
      </w:r>
      <w:r w:rsidR="005E1C38">
        <w:rPr>
          <w:rFonts w:ascii="Times New Roman" w:hAnsi="Times New Roman" w:cs="Times New Roman"/>
        </w:rPr>
        <w:t>.</w:t>
      </w:r>
      <w:r w:rsidR="00080137">
        <w:rPr>
          <w:rFonts w:ascii="Times New Roman" w:hAnsi="Times New Roman" w:cs="Times New Roman"/>
        </w:rPr>
        <w:t xml:space="preserve">  </w:t>
      </w:r>
      <w:r w:rsidR="00E36594" w:rsidRPr="001A3FB4">
        <w:rPr>
          <w:rFonts w:ascii="Times New Roman" w:hAnsi="Times New Roman" w:cs="Times New Roman"/>
        </w:rPr>
        <w:t>STA may modify the SOW and/or order changes in the work to be performed under this Agreement whenever it shall be deemed necessary or advisable to do so.  The Contractor shall accept such modifications</w:t>
      </w:r>
      <w:r w:rsidR="00D86219" w:rsidRPr="001A3FB4">
        <w:rPr>
          <w:rFonts w:ascii="Times New Roman" w:hAnsi="Times New Roman" w:cs="Times New Roman"/>
        </w:rPr>
        <w:t xml:space="preserve"> when ordered in writing by </w:t>
      </w:r>
      <w:r w:rsidR="00B36ADD">
        <w:rPr>
          <w:rFonts w:ascii="Times New Roman" w:hAnsi="Times New Roman" w:cs="Times New Roman"/>
        </w:rPr>
        <w:t>STA</w:t>
      </w:r>
      <w:r w:rsidR="00E36594" w:rsidRPr="001A3FB4">
        <w:rPr>
          <w:rFonts w:ascii="Times New Roman" w:hAnsi="Times New Roman" w:cs="Times New Roman"/>
        </w:rPr>
        <w:t xml:space="preserve"> </w:t>
      </w:r>
      <w:r w:rsidR="007B0225" w:rsidRPr="001A3FB4">
        <w:rPr>
          <w:rFonts w:ascii="Times New Roman" w:hAnsi="Times New Roman" w:cs="Times New Roman"/>
        </w:rPr>
        <w:t xml:space="preserve">and </w:t>
      </w:r>
      <w:r w:rsidR="00CC4B05" w:rsidRPr="001A3FB4">
        <w:rPr>
          <w:rFonts w:ascii="Times New Roman" w:hAnsi="Times New Roman" w:cs="Times New Roman"/>
        </w:rPr>
        <w:t xml:space="preserve">shall promptly </w:t>
      </w:r>
      <w:r w:rsidR="007B0225" w:rsidRPr="001A3FB4">
        <w:rPr>
          <w:rFonts w:ascii="Times New Roman" w:hAnsi="Times New Roman" w:cs="Times New Roman"/>
        </w:rPr>
        <w:t xml:space="preserve">execute an </w:t>
      </w:r>
      <w:r w:rsidR="001C2BFB" w:rsidRPr="001A3FB4">
        <w:rPr>
          <w:rFonts w:ascii="Times New Roman" w:hAnsi="Times New Roman" w:cs="Times New Roman"/>
        </w:rPr>
        <w:t>amendment to this Agreement</w:t>
      </w:r>
      <w:r w:rsidR="00E36594" w:rsidRPr="001A3FB4">
        <w:rPr>
          <w:rFonts w:ascii="Times New Roman" w:hAnsi="Times New Roman" w:cs="Times New Roman"/>
        </w:rPr>
        <w:t xml:space="preserve">.  If any such change causes an increase or decrease in the cost of, or the time required for, the performance of any part of the </w:t>
      </w:r>
      <w:r w:rsidR="00C922FC">
        <w:rPr>
          <w:rFonts w:ascii="Times New Roman" w:hAnsi="Times New Roman" w:cs="Times New Roman"/>
        </w:rPr>
        <w:t>Work</w:t>
      </w:r>
      <w:r w:rsidR="00E36594" w:rsidRPr="001A3FB4">
        <w:rPr>
          <w:rFonts w:ascii="Times New Roman" w:hAnsi="Times New Roman" w:cs="Times New Roman"/>
        </w:rPr>
        <w:t xml:space="preserve">, an equitable adjustment </w:t>
      </w:r>
      <w:r w:rsidR="00C922FC">
        <w:rPr>
          <w:rFonts w:ascii="Times New Roman" w:hAnsi="Times New Roman" w:cs="Times New Roman"/>
        </w:rPr>
        <w:t>may</w:t>
      </w:r>
      <w:r w:rsidR="00C922FC" w:rsidRPr="001A3FB4">
        <w:rPr>
          <w:rFonts w:ascii="Times New Roman" w:hAnsi="Times New Roman" w:cs="Times New Roman"/>
        </w:rPr>
        <w:t xml:space="preserve"> </w:t>
      </w:r>
      <w:r w:rsidR="00E36594" w:rsidRPr="001A3FB4">
        <w:rPr>
          <w:rFonts w:ascii="Times New Roman" w:hAnsi="Times New Roman" w:cs="Times New Roman"/>
        </w:rPr>
        <w:t>be made in the compensation, delivery schedule or other terms</w:t>
      </w:r>
      <w:r w:rsidR="001C2BFB" w:rsidRPr="001A3FB4">
        <w:rPr>
          <w:rFonts w:ascii="Times New Roman" w:hAnsi="Times New Roman" w:cs="Times New Roman"/>
        </w:rPr>
        <w:t>.</w:t>
      </w:r>
    </w:p>
    <w:p w14:paraId="19C4EB87" w14:textId="77777777" w:rsidR="009836AB" w:rsidRPr="001A3FB4" w:rsidRDefault="00E36594" w:rsidP="00856A99">
      <w:pPr>
        <w:pStyle w:val="ListParagraph"/>
        <w:spacing w:after="240" w:line="240" w:lineRule="auto"/>
        <w:contextualSpacing w:val="0"/>
        <w:jc w:val="both"/>
        <w:rPr>
          <w:rFonts w:ascii="Times New Roman" w:hAnsi="Times New Roman" w:cs="Times New Roman"/>
        </w:rPr>
      </w:pPr>
      <w:r w:rsidRPr="001A3FB4">
        <w:rPr>
          <w:rFonts w:ascii="Times New Roman" w:hAnsi="Times New Roman" w:cs="Times New Roman"/>
        </w:rPr>
        <w:t>Any claim by the Contractor for adjustment under this clause must be asserted within thirty (30) days from the date of receipt by the Contractor of the noti</w:t>
      </w:r>
      <w:r w:rsidR="00BE6AEB" w:rsidRPr="001A3FB4">
        <w:rPr>
          <w:rFonts w:ascii="Times New Roman" w:hAnsi="Times New Roman" w:cs="Times New Roman"/>
        </w:rPr>
        <w:t>ce</w:t>
      </w:r>
      <w:r w:rsidRPr="001A3FB4">
        <w:rPr>
          <w:rFonts w:ascii="Times New Roman" w:hAnsi="Times New Roman" w:cs="Times New Roman"/>
        </w:rPr>
        <w:t xml:space="preserve"> of </w:t>
      </w:r>
      <w:r w:rsidR="00262A85" w:rsidRPr="001A3FB4">
        <w:rPr>
          <w:rFonts w:ascii="Times New Roman" w:hAnsi="Times New Roman" w:cs="Times New Roman"/>
        </w:rPr>
        <w:t>modification</w:t>
      </w:r>
      <w:r w:rsidRPr="001A3FB4">
        <w:rPr>
          <w:rFonts w:ascii="Times New Roman" w:hAnsi="Times New Roman" w:cs="Times New Roman"/>
        </w:rPr>
        <w:t>.</w:t>
      </w:r>
      <w:r w:rsidR="009836AB" w:rsidRPr="001A3FB4">
        <w:rPr>
          <w:rFonts w:ascii="Times New Roman" w:hAnsi="Times New Roman" w:cs="Times New Roman"/>
        </w:rPr>
        <w:t xml:space="preserve">  </w:t>
      </w:r>
      <w:r w:rsidRPr="001A3FB4">
        <w:rPr>
          <w:rFonts w:ascii="Times New Roman" w:hAnsi="Times New Roman" w:cs="Times New Roman"/>
        </w:rPr>
        <w:t xml:space="preserve">Notwithstanding, </w:t>
      </w:r>
      <w:r w:rsidR="00B36ADD">
        <w:rPr>
          <w:rFonts w:ascii="Times New Roman" w:hAnsi="Times New Roman" w:cs="Times New Roman"/>
        </w:rPr>
        <w:t>STA</w:t>
      </w:r>
      <w:r w:rsidRPr="001A3FB4">
        <w:rPr>
          <w:rFonts w:ascii="Times New Roman" w:hAnsi="Times New Roman" w:cs="Times New Roman"/>
        </w:rPr>
        <w:t xml:space="preserve"> may receive and act upon any such claim asserted at any time prior to final payment under this </w:t>
      </w:r>
      <w:r w:rsidR="009836AB" w:rsidRPr="001A3FB4">
        <w:rPr>
          <w:rFonts w:ascii="Times New Roman" w:hAnsi="Times New Roman" w:cs="Times New Roman"/>
        </w:rPr>
        <w:t xml:space="preserve">Agreement </w:t>
      </w:r>
      <w:r w:rsidRPr="001A3FB4">
        <w:rPr>
          <w:rFonts w:ascii="Times New Roman" w:hAnsi="Times New Roman" w:cs="Times New Roman"/>
        </w:rPr>
        <w:t xml:space="preserve">if the facts justify such action.  Failure to agree to any adjustment shall be a dispute concerning a question of fact within the meaning of </w:t>
      </w:r>
      <w:r w:rsidR="009836AB" w:rsidRPr="001A3FB4">
        <w:rPr>
          <w:rFonts w:ascii="Times New Roman" w:hAnsi="Times New Roman" w:cs="Times New Roman"/>
        </w:rPr>
        <w:t xml:space="preserve">Section </w:t>
      </w:r>
      <w:r w:rsidR="00DB745D">
        <w:rPr>
          <w:rFonts w:ascii="Times New Roman" w:hAnsi="Times New Roman" w:cs="Times New Roman"/>
        </w:rPr>
        <w:fldChar w:fldCharType="begin"/>
      </w:r>
      <w:r w:rsidR="00DB745D">
        <w:rPr>
          <w:rFonts w:ascii="Times New Roman" w:hAnsi="Times New Roman" w:cs="Times New Roman"/>
        </w:rPr>
        <w:instrText xml:space="preserve"> REF _Ref31267676 \r \h </w:instrText>
      </w:r>
      <w:r w:rsidR="00DB745D">
        <w:rPr>
          <w:rFonts w:ascii="Times New Roman" w:hAnsi="Times New Roman" w:cs="Times New Roman"/>
        </w:rPr>
      </w:r>
      <w:r w:rsidR="00DB745D">
        <w:rPr>
          <w:rFonts w:ascii="Times New Roman" w:hAnsi="Times New Roman" w:cs="Times New Roman"/>
        </w:rPr>
        <w:fldChar w:fldCharType="separate"/>
      </w:r>
      <w:r w:rsidR="00B26643">
        <w:rPr>
          <w:rFonts w:ascii="Times New Roman" w:hAnsi="Times New Roman" w:cs="Times New Roman"/>
        </w:rPr>
        <w:t>18</w:t>
      </w:r>
      <w:r w:rsidR="00DB745D">
        <w:rPr>
          <w:rFonts w:ascii="Times New Roman" w:hAnsi="Times New Roman" w:cs="Times New Roman"/>
        </w:rPr>
        <w:fldChar w:fldCharType="end"/>
      </w:r>
      <w:r w:rsidR="009836AB" w:rsidRPr="001A3FB4">
        <w:rPr>
          <w:rFonts w:ascii="Times New Roman" w:hAnsi="Times New Roman" w:cs="Times New Roman"/>
        </w:rPr>
        <w:t xml:space="preserve"> herein.  </w:t>
      </w:r>
      <w:r w:rsidRPr="001A3FB4">
        <w:rPr>
          <w:rFonts w:ascii="Times New Roman" w:hAnsi="Times New Roman" w:cs="Times New Roman"/>
        </w:rPr>
        <w:t xml:space="preserve">However, nothing in this clause shall excuse the Contractor from </w:t>
      </w:r>
      <w:r w:rsidR="009836AB" w:rsidRPr="001A3FB4">
        <w:rPr>
          <w:rFonts w:ascii="Times New Roman" w:hAnsi="Times New Roman" w:cs="Times New Roman"/>
        </w:rPr>
        <w:t xml:space="preserve">performance of the </w:t>
      </w:r>
      <w:r w:rsidR="00C06AFB" w:rsidRPr="001A3FB4">
        <w:rPr>
          <w:rFonts w:ascii="Times New Roman" w:hAnsi="Times New Roman" w:cs="Times New Roman"/>
        </w:rPr>
        <w:t>modified</w:t>
      </w:r>
      <w:r w:rsidR="009836AB" w:rsidRPr="001A3FB4">
        <w:rPr>
          <w:rFonts w:ascii="Times New Roman" w:hAnsi="Times New Roman" w:cs="Times New Roman"/>
        </w:rPr>
        <w:t xml:space="preserve"> </w:t>
      </w:r>
      <w:r w:rsidR="00C922FC">
        <w:rPr>
          <w:rFonts w:ascii="Times New Roman" w:hAnsi="Times New Roman" w:cs="Times New Roman"/>
        </w:rPr>
        <w:t>Work</w:t>
      </w:r>
      <w:r w:rsidR="009836AB" w:rsidRPr="001A3FB4">
        <w:rPr>
          <w:rFonts w:ascii="Times New Roman" w:hAnsi="Times New Roman" w:cs="Times New Roman"/>
        </w:rPr>
        <w:t>.</w:t>
      </w:r>
    </w:p>
    <w:p w14:paraId="4C1782C1" w14:textId="77777777" w:rsidR="00B635A4" w:rsidRDefault="006470D7" w:rsidP="00FF0273">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WARRANTY</w:t>
      </w:r>
    </w:p>
    <w:p w14:paraId="3D000F50" w14:textId="77777777" w:rsidR="006470D7" w:rsidRDefault="006470D7" w:rsidP="00FF0273">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The Contractor shall be solely responsible for all </w:t>
      </w:r>
      <w:r w:rsidR="00176986">
        <w:rPr>
          <w:rFonts w:ascii="Times New Roman" w:hAnsi="Times New Roman" w:cs="Times New Roman"/>
        </w:rPr>
        <w:t xml:space="preserve">Work </w:t>
      </w:r>
      <w:r w:rsidR="00ED7684">
        <w:rPr>
          <w:rFonts w:ascii="Times New Roman" w:hAnsi="Times New Roman" w:cs="Times New Roman"/>
        </w:rPr>
        <w:t xml:space="preserve">performed, </w:t>
      </w:r>
      <w:r w:rsidRPr="00070DBB">
        <w:rPr>
          <w:rFonts w:ascii="Times New Roman" w:hAnsi="Times New Roman" w:cs="Times New Roman"/>
        </w:rPr>
        <w:t xml:space="preserve">including all </w:t>
      </w:r>
      <w:r w:rsidR="00176986">
        <w:rPr>
          <w:rFonts w:ascii="Times New Roman" w:hAnsi="Times New Roman" w:cs="Times New Roman"/>
        </w:rPr>
        <w:t xml:space="preserve">services, </w:t>
      </w:r>
      <w:r w:rsidR="00ED7684">
        <w:rPr>
          <w:rFonts w:ascii="Times New Roman" w:hAnsi="Times New Roman" w:cs="Times New Roman"/>
        </w:rPr>
        <w:t xml:space="preserve">materials, </w:t>
      </w:r>
      <w:r w:rsidRPr="00070DBB">
        <w:rPr>
          <w:rFonts w:ascii="Times New Roman" w:hAnsi="Times New Roman" w:cs="Times New Roman"/>
        </w:rPr>
        <w:t>parts and accessories, whether manufactured by it or others, and for the effective installation and connection of all equipment, accessories, parts and components, as required</w:t>
      </w:r>
      <w:r w:rsidR="00ED7684">
        <w:rPr>
          <w:rFonts w:ascii="Times New Roman" w:hAnsi="Times New Roman" w:cs="Times New Roman"/>
        </w:rPr>
        <w:t xml:space="preserve"> </w:t>
      </w:r>
      <w:r w:rsidR="00176986">
        <w:rPr>
          <w:rFonts w:ascii="Times New Roman" w:hAnsi="Times New Roman" w:cs="Times New Roman"/>
        </w:rPr>
        <w:t>in the SOW</w:t>
      </w:r>
      <w:r w:rsidRPr="00070DBB">
        <w:rPr>
          <w:rFonts w:ascii="Times New Roman" w:hAnsi="Times New Roman" w:cs="Times New Roman"/>
        </w:rPr>
        <w:t>.</w:t>
      </w:r>
    </w:p>
    <w:p w14:paraId="46584ACD" w14:textId="77777777" w:rsidR="00B635A4" w:rsidRDefault="00D873CF" w:rsidP="00FF0273">
      <w:pPr>
        <w:pStyle w:val="ListParagraph"/>
        <w:keepNext/>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t>ACCEPTANCE</w:t>
      </w:r>
    </w:p>
    <w:p w14:paraId="377A23C8" w14:textId="77777777" w:rsidR="00993DA5" w:rsidRDefault="00D873CF" w:rsidP="00856A99">
      <w:pPr>
        <w:pStyle w:val="ListParagraph"/>
        <w:spacing w:after="240" w:line="240" w:lineRule="auto"/>
        <w:ind w:left="360"/>
        <w:contextualSpacing w:val="0"/>
        <w:jc w:val="both"/>
        <w:rPr>
          <w:rFonts w:ascii="Times New Roman" w:hAnsi="Times New Roman" w:cs="Times New Roman"/>
        </w:rPr>
        <w:sectPr w:rsidR="00993DA5" w:rsidSect="00993DA5">
          <w:headerReference w:type="even" r:id="rId11"/>
          <w:headerReference w:type="default" r:id="rId12"/>
          <w:footerReference w:type="even" r:id="rId13"/>
          <w:footerReference w:type="default" r:id="rId14"/>
          <w:headerReference w:type="first" r:id="rId15"/>
          <w:footerReference w:type="first" r:id="rId16"/>
          <w:pgSz w:w="12240" w:h="15840" w:code="1"/>
          <w:pgMar w:top="2880" w:right="1440" w:bottom="1440" w:left="1440" w:header="720" w:footer="720" w:gutter="0"/>
          <w:cols w:space="720"/>
          <w:docGrid w:linePitch="360"/>
        </w:sectPr>
      </w:pPr>
      <w:r>
        <w:rPr>
          <w:rFonts w:ascii="Times New Roman" w:hAnsi="Times New Roman" w:cs="Times New Roman"/>
        </w:rPr>
        <w:t>Unless STA otherwise agrees in writing, acceptance of any portion of the Work prior to final acceptance shall not release the Contractor from liability for faulty workmanship, materials, performance or failure to comply with the terms of this Agreement.</w:t>
      </w:r>
    </w:p>
    <w:p w14:paraId="115C14F0" w14:textId="77777777" w:rsidR="00B635A4" w:rsidRDefault="00593A6E" w:rsidP="00FF0273">
      <w:pPr>
        <w:pStyle w:val="ListParagraph"/>
        <w:keepNext/>
        <w:numPr>
          <w:ilvl w:val="0"/>
          <w:numId w:val="1"/>
        </w:numPr>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t>TERM</w:t>
      </w:r>
    </w:p>
    <w:p w14:paraId="149BE78C" w14:textId="01F5B4E2" w:rsidR="00F872D9" w:rsidRDefault="00593A6E" w:rsidP="00856A99">
      <w:pPr>
        <w:pStyle w:val="ListParagraph"/>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t xml:space="preserve">The </w:t>
      </w:r>
      <w:r w:rsidR="00CD19D1" w:rsidRPr="00F872D9">
        <w:rPr>
          <w:rFonts w:ascii="Times New Roman" w:hAnsi="Times New Roman" w:cs="Times New Roman"/>
        </w:rPr>
        <w:t xml:space="preserve">“Term” </w:t>
      </w:r>
      <w:r w:rsidRPr="00F872D9">
        <w:rPr>
          <w:rFonts w:ascii="Times New Roman" w:hAnsi="Times New Roman" w:cs="Times New Roman"/>
        </w:rPr>
        <w:t xml:space="preserve">of this Agreement shall be for </w:t>
      </w:r>
      <w:r w:rsidR="003C7468">
        <w:rPr>
          <w:rFonts w:ascii="Times New Roman" w:hAnsi="Times New Roman" w:cs="Times New Roman"/>
        </w:rPr>
        <w:t>five (5) years</w:t>
      </w:r>
      <w:r w:rsidR="00BC6152" w:rsidRPr="00F872D9">
        <w:rPr>
          <w:rFonts w:ascii="Times New Roman" w:hAnsi="Times New Roman" w:cs="Times New Roman"/>
        </w:rPr>
        <w:t xml:space="preserve">.  </w:t>
      </w:r>
      <w:r w:rsidR="00176986" w:rsidRPr="00F872D9">
        <w:rPr>
          <w:rFonts w:ascii="Times New Roman" w:hAnsi="Times New Roman" w:cs="Times New Roman"/>
        </w:rPr>
        <w:t>Th</w:t>
      </w:r>
      <w:r w:rsidR="00176986">
        <w:rPr>
          <w:rFonts w:ascii="Times New Roman" w:hAnsi="Times New Roman" w:cs="Times New Roman"/>
        </w:rPr>
        <w:t>is</w:t>
      </w:r>
      <w:r w:rsidR="00176986" w:rsidRPr="00F872D9">
        <w:rPr>
          <w:rFonts w:ascii="Times New Roman" w:hAnsi="Times New Roman" w:cs="Times New Roman"/>
        </w:rPr>
        <w:t xml:space="preserve"> </w:t>
      </w:r>
      <w:r w:rsidR="00BC6152" w:rsidRPr="00F872D9">
        <w:rPr>
          <w:rFonts w:ascii="Times New Roman" w:hAnsi="Times New Roman" w:cs="Times New Roman"/>
        </w:rPr>
        <w:t xml:space="preserve">Agreement </w:t>
      </w:r>
      <w:r w:rsidRPr="00F872D9">
        <w:rPr>
          <w:rFonts w:ascii="Times New Roman" w:hAnsi="Times New Roman" w:cs="Times New Roman"/>
        </w:rPr>
        <w:t xml:space="preserve">shall commence </w:t>
      </w:r>
      <w:r w:rsidR="00BC6152" w:rsidRPr="00F872D9">
        <w:rPr>
          <w:rFonts w:ascii="Times New Roman" w:hAnsi="Times New Roman" w:cs="Times New Roman"/>
        </w:rPr>
        <w:t xml:space="preserve">on </w:t>
      </w:r>
      <w:r w:rsidR="003C7468">
        <w:rPr>
          <w:rFonts w:ascii="Times New Roman" w:hAnsi="Times New Roman" w:cs="Times New Roman"/>
        </w:rPr>
        <w:t>December 1, 2023,</w:t>
      </w:r>
      <w:r w:rsidR="003C7468" w:rsidRPr="00F872D9">
        <w:rPr>
          <w:rFonts w:ascii="Times New Roman" w:hAnsi="Times New Roman" w:cs="Times New Roman"/>
        </w:rPr>
        <w:t xml:space="preserve"> </w:t>
      </w:r>
      <w:r w:rsidRPr="00F872D9">
        <w:rPr>
          <w:rFonts w:ascii="Times New Roman" w:hAnsi="Times New Roman" w:cs="Times New Roman"/>
        </w:rPr>
        <w:t xml:space="preserve">and </w:t>
      </w:r>
      <w:r w:rsidR="008D2705">
        <w:rPr>
          <w:rFonts w:ascii="Times New Roman" w:hAnsi="Times New Roman" w:cs="Times New Roman"/>
        </w:rPr>
        <w:t>conclude on</w:t>
      </w:r>
      <w:r w:rsidR="008D2705" w:rsidRPr="00F872D9">
        <w:rPr>
          <w:rFonts w:ascii="Times New Roman" w:hAnsi="Times New Roman" w:cs="Times New Roman"/>
        </w:rPr>
        <w:t xml:space="preserve"> </w:t>
      </w:r>
      <w:r w:rsidR="003C7468">
        <w:rPr>
          <w:rFonts w:ascii="Times New Roman" w:hAnsi="Times New Roman" w:cs="Times New Roman"/>
        </w:rPr>
        <w:t>November 30, 2028</w:t>
      </w:r>
      <w:r w:rsidR="0062456D" w:rsidRPr="00F872D9">
        <w:rPr>
          <w:rFonts w:ascii="Times New Roman" w:hAnsi="Times New Roman" w:cs="Times New Roman"/>
        </w:rPr>
        <w:t xml:space="preserve">, unless terminated sooner in accordance with Section </w:t>
      </w:r>
      <w:r w:rsidR="00586FD5">
        <w:rPr>
          <w:rFonts w:ascii="Times New Roman" w:hAnsi="Times New Roman" w:cs="Times New Roman"/>
        </w:rPr>
        <w:fldChar w:fldCharType="begin"/>
      </w:r>
      <w:r w:rsidR="00586FD5">
        <w:rPr>
          <w:rFonts w:ascii="Times New Roman" w:hAnsi="Times New Roman" w:cs="Times New Roman"/>
        </w:rPr>
        <w:instrText xml:space="preserve"> REF _Ref514050961 \w \h </w:instrText>
      </w:r>
      <w:r w:rsidR="00586FD5">
        <w:rPr>
          <w:rFonts w:ascii="Times New Roman" w:hAnsi="Times New Roman" w:cs="Times New Roman"/>
        </w:rPr>
      </w:r>
      <w:r w:rsidR="00586FD5">
        <w:rPr>
          <w:rFonts w:ascii="Times New Roman" w:hAnsi="Times New Roman" w:cs="Times New Roman"/>
        </w:rPr>
        <w:fldChar w:fldCharType="separate"/>
      </w:r>
      <w:r w:rsidR="00B26643">
        <w:rPr>
          <w:rFonts w:ascii="Times New Roman" w:hAnsi="Times New Roman" w:cs="Times New Roman"/>
        </w:rPr>
        <w:t>19</w:t>
      </w:r>
      <w:r w:rsidR="00586FD5">
        <w:rPr>
          <w:rFonts w:ascii="Times New Roman" w:hAnsi="Times New Roman" w:cs="Times New Roman"/>
        </w:rPr>
        <w:fldChar w:fldCharType="end"/>
      </w:r>
      <w:r w:rsidR="003E216C">
        <w:rPr>
          <w:rFonts w:ascii="Times New Roman" w:hAnsi="Times New Roman" w:cs="Times New Roman"/>
        </w:rPr>
        <w:t xml:space="preserve"> </w:t>
      </w:r>
      <w:r w:rsidR="0062456D" w:rsidRPr="00F872D9">
        <w:rPr>
          <w:rFonts w:ascii="Times New Roman" w:hAnsi="Times New Roman" w:cs="Times New Roman"/>
        </w:rPr>
        <w:t>herein</w:t>
      </w:r>
      <w:r w:rsidRPr="00F872D9">
        <w:rPr>
          <w:rFonts w:ascii="Times New Roman" w:hAnsi="Times New Roman" w:cs="Times New Roman"/>
        </w:rPr>
        <w:t>.</w:t>
      </w:r>
    </w:p>
    <w:p w14:paraId="3C0EADB7" w14:textId="77777777" w:rsidR="00B635A4" w:rsidRDefault="00593A6E" w:rsidP="00FF0273">
      <w:pPr>
        <w:pStyle w:val="ListParagraph"/>
        <w:keepNext/>
        <w:numPr>
          <w:ilvl w:val="0"/>
          <w:numId w:val="1"/>
        </w:numPr>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lastRenderedPageBreak/>
        <w:t>COMPENSATIO</w:t>
      </w:r>
      <w:r w:rsidR="00B635A4">
        <w:rPr>
          <w:rFonts w:ascii="Times New Roman" w:hAnsi="Times New Roman" w:cs="Times New Roman"/>
        </w:rPr>
        <w:t>N</w:t>
      </w:r>
    </w:p>
    <w:p w14:paraId="1A2B26BD" w14:textId="77777777" w:rsidR="00CD19D1" w:rsidRPr="001A3FB4" w:rsidRDefault="006865CB" w:rsidP="00FF0273">
      <w:pPr>
        <w:pStyle w:val="ListParagraph"/>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t xml:space="preserve">The Contractor shall be compensated for </w:t>
      </w:r>
      <w:r w:rsidR="00EA796E">
        <w:rPr>
          <w:rFonts w:ascii="Times New Roman" w:hAnsi="Times New Roman" w:cs="Times New Roman"/>
        </w:rPr>
        <w:t>the completion of Work</w:t>
      </w:r>
      <w:r w:rsidR="003957F5" w:rsidRPr="00F872D9">
        <w:rPr>
          <w:rFonts w:ascii="Times New Roman" w:hAnsi="Times New Roman" w:cs="Times New Roman"/>
        </w:rPr>
        <w:t xml:space="preserve"> in accordance with the </w:t>
      </w:r>
      <w:r w:rsidR="002250A3">
        <w:rPr>
          <w:rFonts w:ascii="Times New Roman" w:hAnsi="Times New Roman" w:cs="Times New Roman"/>
        </w:rPr>
        <w:t>“</w:t>
      </w:r>
      <w:r w:rsidR="003957F5" w:rsidRPr="00B32C71">
        <w:rPr>
          <w:rFonts w:ascii="Times New Roman" w:hAnsi="Times New Roman" w:cs="Times New Roman"/>
          <w:iCs/>
        </w:rPr>
        <w:t>Compensation Schedule</w:t>
      </w:r>
      <w:r w:rsidR="002250A3">
        <w:rPr>
          <w:rFonts w:ascii="Times New Roman" w:hAnsi="Times New Roman" w:cs="Times New Roman"/>
          <w:iCs/>
        </w:rPr>
        <w:t>”</w:t>
      </w:r>
      <w:r w:rsidR="003957F5" w:rsidRPr="00F872D9">
        <w:rPr>
          <w:rFonts w:ascii="Times New Roman" w:hAnsi="Times New Roman" w:cs="Times New Roman"/>
        </w:rPr>
        <w:t xml:space="preserve"> attached hereto as Exhibit B and incorporated herein</w:t>
      </w:r>
      <w:r w:rsidR="00B47071">
        <w:rPr>
          <w:rFonts w:ascii="Times New Roman" w:hAnsi="Times New Roman" w:cs="Times New Roman"/>
        </w:rPr>
        <w:t xml:space="preserve"> (“Contractor Compensation”)</w:t>
      </w:r>
      <w:r w:rsidR="003957F5" w:rsidRPr="00F872D9">
        <w:rPr>
          <w:rFonts w:ascii="Times New Roman" w:hAnsi="Times New Roman" w:cs="Times New Roman"/>
        </w:rPr>
        <w:t>.</w:t>
      </w:r>
      <w:r w:rsidR="004477D5" w:rsidRPr="00F872D9">
        <w:rPr>
          <w:rFonts w:ascii="Times New Roman" w:hAnsi="Times New Roman" w:cs="Times New Roman"/>
        </w:rPr>
        <w:t xml:space="preserve">  Contractor </w:t>
      </w:r>
      <w:r w:rsidR="00B47071">
        <w:rPr>
          <w:rFonts w:ascii="Times New Roman" w:hAnsi="Times New Roman" w:cs="Times New Roman"/>
        </w:rPr>
        <w:t>C</w:t>
      </w:r>
      <w:r w:rsidR="00B47071" w:rsidRPr="00F872D9">
        <w:rPr>
          <w:rFonts w:ascii="Times New Roman" w:hAnsi="Times New Roman" w:cs="Times New Roman"/>
        </w:rPr>
        <w:t xml:space="preserve">ompensation </w:t>
      </w:r>
      <w:r w:rsidR="004477D5" w:rsidRPr="00F872D9">
        <w:rPr>
          <w:rFonts w:ascii="Times New Roman" w:hAnsi="Times New Roman" w:cs="Times New Roman"/>
        </w:rPr>
        <w:t>is subject to allowable additions or deductions as provided for in this Agreement.</w:t>
      </w:r>
    </w:p>
    <w:p w14:paraId="0479F1A9" w14:textId="77777777" w:rsidR="00B635A4" w:rsidRDefault="006865CB" w:rsidP="00FF0273">
      <w:pPr>
        <w:pStyle w:val="ListParagraph"/>
        <w:keepNext/>
        <w:numPr>
          <w:ilvl w:val="0"/>
          <w:numId w:val="1"/>
        </w:numPr>
        <w:spacing w:after="240" w:line="240" w:lineRule="auto"/>
        <w:ind w:left="360"/>
        <w:contextualSpacing w:val="0"/>
        <w:jc w:val="both"/>
        <w:rPr>
          <w:rFonts w:ascii="Times New Roman" w:hAnsi="Times New Roman" w:cs="Times New Roman"/>
        </w:rPr>
      </w:pPr>
      <w:bookmarkStart w:id="4" w:name="_Ref511203386"/>
      <w:r w:rsidRPr="00070DBB">
        <w:rPr>
          <w:rFonts w:ascii="Times New Roman" w:hAnsi="Times New Roman" w:cs="Times New Roman"/>
        </w:rPr>
        <w:t>INVOICIN</w:t>
      </w:r>
      <w:r w:rsidR="00B635A4">
        <w:rPr>
          <w:rFonts w:ascii="Times New Roman" w:hAnsi="Times New Roman" w:cs="Times New Roman"/>
        </w:rPr>
        <w:t>G</w:t>
      </w:r>
    </w:p>
    <w:p w14:paraId="5538A16E" w14:textId="77777777" w:rsidR="00B635A4" w:rsidRDefault="006865CB" w:rsidP="00856A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Contractor shall submit an invoice to the </w:t>
      </w:r>
      <w:r w:rsidR="00B56C07">
        <w:rPr>
          <w:rFonts w:ascii="Times New Roman" w:hAnsi="Times New Roman" w:cs="Times New Roman"/>
        </w:rPr>
        <w:t>representative</w:t>
      </w:r>
      <w:r w:rsidR="00B56C07" w:rsidRPr="00070DBB">
        <w:rPr>
          <w:rFonts w:ascii="Times New Roman" w:hAnsi="Times New Roman" w:cs="Times New Roman"/>
        </w:rPr>
        <w:t xml:space="preserve"> </w:t>
      </w:r>
      <w:r w:rsidR="00EA796E">
        <w:rPr>
          <w:rFonts w:ascii="Times New Roman" w:hAnsi="Times New Roman" w:cs="Times New Roman"/>
        </w:rPr>
        <w:t>listed</w:t>
      </w:r>
      <w:r w:rsidR="00EA796E" w:rsidRPr="00070DBB">
        <w:rPr>
          <w:rFonts w:ascii="Times New Roman" w:hAnsi="Times New Roman" w:cs="Times New Roman"/>
        </w:rPr>
        <w:t xml:space="preserve"> </w:t>
      </w:r>
      <w:r w:rsidRPr="00070DBB">
        <w:rPr>
          <w:rFonts w:ascii="Times New Roman" w:hAnsi="Times New Roman" w:cs="Times New Roman"/>
        </w:rPr>
        <w:t xml:space="preserve">in Section </w:t>
      </w:r>
      <w:r w:rsidR="00DB0D00" w:rsidRPr="00070DBB">
        <w:rPr>
          <w:rFonts w:ascii="Times New Roman" w:hAnsi="Times New Roman" w:cs="Times New Roman"/>
        </w:rPr>
        <w:fldChar w:fldCharType="begin"/>
      </w:r>
      <w:r w:rsidR="00DB0D00" w:rsidRPr="00070DBB">
        <w:rPr>
          <w:rFonts w:ascii="Times New Roman" w:hAnsi="Times New Roman" w:cs="Times New Roman"/>
        </w:rPr>
        <w:instrText xml:space="preserve"> REF _Ref485730017 \w \h </w:instrText>
      </w:r>
      <w:r w:rsidR="00DB0D00" w:rsidRPr="00070DBB">
        <w:rPr>
          <w:rFonts w:ascii="Times New Roman" w:hAnsi="Times New Roman" w:cs="Times New Roman"/>
        </w:rPr>
      </w:r>
      <w:r w:rsidR="00DB0D00" w:rsidRPr="00070DBB">
        <w:rPr>
          <w:rFonts w:ascii="Times New Roman" w:hAnsi="Times New Roman" w:cs="Times New Roman"/>
        </w:rPr>
        <w:fldChar w:fldCharType="separate"/>
      </w:r>
      <w:r w:rsidR="00B26643">
        <w:rPr>
          <w:rFonts w:ascii="Times New Roman" w:hAnsi="Times New Roman" w:cs="Times New Roman"/>
        </w:rPr>
        <w:t>12</w:t>
      </w:r>
      <w:r w:rsidR="00DB0D00" w:rsidRPr="00070DBB">
        <w:rPr>
          <w:rFonts w:ascii="Times New Roman" w:hAnsi="Times New Roman" w:cs="Times New Roman"/>
        </w:rPr>
        <w:fldChar w:fldCharType="end"/>
      </w:r>
      <w:r w:rsidRPr="00070DBB">
        <w:rPr>
          <w:rFonts w:ascii="Times New Roman" w:hAnsi="Times New Roman" w:cs="Times New Roman"/>
        </w:rPr>
        <w:t xml:space="preserve"> for all </w:t>
      </w:r>
      <w:r w:rsidR="00EA796E">
        <w:rPr>
          <w:rFonts w:ascii="Times New Roman" w:hAnsi="Times New Roman" w:cs="Times New Roman"/>
        </w:rPr>
        <w:t>Work</w:t>
      </w:r>
      <w:r w:rsidR="00EA796E" w:rsidRPr="00070DBB">
        <w:rPr>
          <w:rFonts w:ascii="Times New Roman" w:hAnsi="Times New Roman" w:cs="Times New Roman"/>
        </w:rPr>
        <w:t xml:space="preserve"> </w:t>
      </w:r>
      <w:r w:rsidRPr="00070DBB">
        <w:rPr>
          <w:rFonts w:ascii="Times New Roman" w:hAnsi="Times New Roman" w:cs="Times New Roman"/>
        </w:rPr>
        <w:t xml:space="preserve">performed </w:t>
      </w:r>
      <w:r w:rsidR="00EA796E">
        <w:rPr>
          <w:rFonts w:ascii="Times New Roman" w:hAnsi="Times New Roman" w:cs="Times New Roman"/>
        </w:rPr>
        <w:t xml:space="preserve">in accordance with the </w:t>
      </w:r>
      <w:r w:rsidR="008D4860" w:rsidRPr="00B32C71">
        <w:rPr>
          <w:rFonts w:ascii="Times New Roman" w:hAnsi="Times New Roman" w:cs="Times New Roman"/>
          <w:iCs/>
        </w:rPr>
        <w:t xml:space="preserve">Compensation </w:t>
      </w:r>
      <w:r w:rsidR="00EA796E" w:rsidRPr="00B32C71">
        <w:rPr>
          <w:rFonts w:ascii="Times New Roman" w:hAnsi="Times New Roman" w:cs="Times New Roman"/>
          <w:iCs/>
        </w:rPr>
        <w:t>Schedule</w:t>
      </w:r>
      <w:r w:rsidRPr="00070DBB">
        <w:rPr>
          <w:rFonts w:ascii="Times New Roman" w:hAnsi="Times New Roman" w:cs="Times New Roman"/>
        </w:rPr>
        <w:t>.  The invoice shall be</w:t>
      </w:r>
      <w:r w:rsidR="008D2705">
        <w:rPr>
          <w:rFonts w:ascii="Times New Roman" w:hAnsi="Times New Roman" w:cs="Times New Roman"/>
        </w:rPr>
        <w:t xml:space="preserve"> (1)</w:t>
      </w:r>
      <w:r w:rsidRPr="00070DBB">
        <w:rPr>
          <w:rFonts w:ascii="Times New Roman" w:hAnsi="Times New Roman" w:cs="Times New Roman"/>
        </w:rPr>
        <w:t xml:space="preserve"> itemized and include sufficient detail to clearly identify each </w:t>
      </w:r>
      <w:r w:rsidR="00EA796E">
        <w:rPr>
          <w:rFonts w:ascii="Times New Roman" w:hAnsi="Times New Roman" w:cs="Times New Roman"/>
        </w:rPr>
        <w:t>element of Work</w:t>
      </w:r>
      <w:r w:rsidR="00EA796E" w:rsidRPr="00070DBB">
        <w:rPr>
          <w:rFonts w:ascii="Times New Roman" w:hAnsi="Times New Roman" w:cs="Times New Roman"/>
        </w:rPr>
        <w:t xml:space="preserve"> </w:t>
      </w:r>
      <w:r w:rsidRPr="00070DBB">
        <w:rPr>
          <w:rFonts w:ascii="Times New Roman" w:hAnsi="Times New Roman" w:cs="Times New Roman"/>
        </w:rPr>
        <w:t>p</w:t>
      </w:r>
      <w:r w:rsidR="0001770B" w:rsidRPr="00070DBB">
        <w:rPr>
          <w:rFonts w:ascii="Times New Roman" w:hAnsi="Times New Roman" w:cs="Times New Roman"/>
        </w:rPr>
        <w:t>rovided</w:t>
      </w:r>
      <w:r w:rsidR="008D2705">
        <w:rPr>
          <w:rFonts w:ascii="Times New Roman" w:hAnsi="Times New Roman" w:cs="Times New Roman"/>
        </w:rPr>
        <w:t xml:space="preserve">; (2) </w:t>
      </w:r>
      <w:r w:rsidR="000A4ABD">
        <w:rPr>
          <w:rFonts w:ascii="Times New Roman" w:hAnsi="Times New Roman" w:cs="Times New Roman"/>
        </w:rPr>
        <w:t>identify</w:t>
      </w:r>
      <w:r w:rsidR="008D2705">
        <w:rPr>
          <w:rFonts w:ascii="Times New Roman" w:hAnsi="Times New Roman" w:cs="Times New Roman"/>
        </w:rPr>
        <w:t xml:space="preserve"> a subtotal, if applicable; (3) </w:t>
      </w:r>
      <w:r w:rsidR="000A4ABD">
        <w:rPr>
          <w:rFonts w:ascii="Times New Roman" w:hAnsi="Times New Roman" w:cs="Times New Roman"/>
        </w:rPr>
        <w:t xml:space="preserve">identify </w:t>
      </w:r>
      <w:r w:rsidR="008D2705">
        <w:rPr>
          <w:rFonts w:ascii="Times New Roman" w:hAnsi="Times New Roman" w:cs="Times New Roman"/>
        </w:rPr>
        <w:t xml:space="preserve">separately applicable sales taxes, if any; (4) </w:t>
      </w:r>
      <w:r w:rsidR="000A4ABD">
        <w:rPr>
          <w:rFonts w:ascii="Times New Roman" w:hAnsi="Times New Roman" w:cs="Times New Roman"/>
        </w:rPr>
        <w:t>identify an invoice total; and (5) identify this Agreement number</w:t>
      </w:r>
      <w:r w:rsidRPr="00070DBB">
        <w:rPr>
          <w:rFonts w:ascii="Times New Roman" w:hAnsi="Times New Roman" w:cs="Times New Roman"/>
        </w:rPr>
        <w:t>.  For any reimbursable or subcontracted expense, Contractor shall submit copies of receipts and/or subcontractor invoices to substantiate such expense</w:t>
      </w:r>
      <w:r w:rsidR="00DB0D00" w:rsidRPr="00070DBB">
        <w:rPr>
          <w:rFonts w:ascii="Times New Roman" w:hAnsi="Times New Roman" w:cs="Times New Roman"/>
        </w:rPr>
        <w:t>.</w:t>
      </w:r>
    </w:p>
    <w:p w14:paraId="7895EC46" w14:textId="77777777" w:rsidR="00F252B7" w:rsidRPr="00B635A4" w:rsidRDefault="00DB0D00" w:rsidP="00856A99">
      <w:pPr>
        <w:pStyle w:val="ListParagraph"/>
        <w:spacing w:after="240" w:line="240" w:lineRule="auto"/>
        <w:ind w:left="360"/>
        <w:contextualSpacing w:val="0"/>
        <w:jc w:val="both"/>
        <w:rPr>
          <w:rFonts w:ascii="Times New Roman" w:hAnsi="Times New Roman" w:cs="Times New Roman"/>
        </w:rPr>
      </w:pPr>
      <w:r w:rsidRPr="00B635A4">
        <w:rPr>
          <w:rFonts w:ascii="Times New Roman" w:hAnsi="Times New Roman" w:cs="Times New Roman"/>
        </w:rPr>
        <w:t xml:space="preserve">STA shall not accept </w:t>
      </w:r>
      <w:r w:rsidR="006865CB" w:rsidRPr="00B635A4">
        <w:rPr>
          <w:rFonts w:ascii="Times New Roman" w:hAnsi="Times New Roman" w:cs="Times New Roman"/>
        </w:rPr>
        <w:t>an</w:t>
      </w:r>
      <w:r w:rsidRPr="00B635A4">
        <w:rPr>
          <w:rFonts w:ascii="Times New Roman" w:hAnsi="Times New Roman" w:cs="Times New Roman"/>
        </w:rPr>
        <w:t xml:space="preserve">y </w:t>
      </w:r>
      <w:r w:rsidR="006865CB" w:rsidRPr="00B635A4">
        <w:rPr>
          <w:rFonts w:ascii="Times New Roman" w:hAnsi="Times New Roman" w:cs="Times New Roman"/>
        </w:rPr>
        <w:t>invoice</w:t>
      </w:r>
      <w:r w:rsidRPr="00B635A4">
        <w:rPr>
          <w:rFonts w:ascii="Times New Roman" w:hAnsi="Times New Roman" w:cs="Times New Roman"/>
        </w:rPr>
        <w:t xml:space="preserve"> submitted by the Contractor which lacks sufficient detail or adequate</w:t>
      </w:r>
      <w:r w:rsidR="006865CB" w:rsidRPr="00B635A4">
        <w:rPr>
          <w:rFonts w:ascii="Times New Roman" w:hAnsi="Times New Roman" w:cs="Times New Roman"/>
        </w:rPr>
        <w:t xml:space="preserve"> documentation,</w:t>
      </w:r>
      <w:r w:rsidRPr="00B635A4">
        <w:rPr>
          <w:rFonts w:ascii="Times New Roman" w:hAnsi="Times New Roman" w:cs="Times New Roman"/>
        </w:rPr>
        <w:t xml:space="preserve"> as solely determined by STA.  Any incomplete </w:t>
      </w:r>
      <w:r w:rsidR="006865CB" w:rsidRPr="00B635A4">
        <w:rPr>
          <w:rFonts w:ascii="Times New Roman" w:hAnsi="Times New Roman" w:cs="Times New Roman"/>
        </w:rPr>
        <w:t xml:space="preserve">invoice shall be </w:t>
      </w:r>
      <w:r w:rsidRPr="00B635A4">
        <w:rPr>
          <w:rFonts w:ascii="Times New Roman" w:hAnsi="Times New Roman" w:cs="Times New Roman"/>
        </w:rPr>
        <w:t xml:space="preserve">promptly </w:t>
      </w:r>
      <w:r w:rsidR="006865CB" w:rsidRPr="00B635A4">
        <w:rPr>
          <w:rFonts w:ascii="Times New Roman" w:hAnsi="Times New Roman" w:cs="Times New Roman"/>
        </w:rPr>
        <w:t xml:space="preserve">returned to Contractor and the Contractor </w:t>
      </w:r>
      <w:r w:rsidR="001A28F7" w:rsidRPr="00B635A4">
        <w:rPr>
          <w:rFonts w:ascii="Times New Roman" w:hAnsi="Times New Roman" w:cs="Times New Roman"/>
        </w:rPr>
        <w:t xml:space="preserve">shall be </w:t>
      </w:r>
      <w:r w:rsidRPr="00B635A4">
        <w:rPr>
          <w:rFonts w:ascii="Times New Roman" w:hAnsi="Times New Roman" w:cs="Times New Roman"/>
        </w:rPr>
        <w:t xml:space="preserve">required to </w:t>
      </w:r>
      <w:r w:rsidR="006865CB" w:rsidRPr="00B635A4">
        <w:rPr>
          <w:rFonts w:ascii="Times New Roman" w:hAnsi="Times New Roman" w:cs="Times New Roman"/>
        </w:rPr>
        <w:t>resubmit said invoice complete wit</w:t>
      </w:r>
      <w:r w:rsidRPr="00B635A4">
        <w:rPr>
          <w:rFonts w:ascii="Times New Roman" w:hAnsi="Times New Roman" w:cs="Times New Roman"/>
        </w:rPr>
        <w:t xml:space="preserve">h all necessary </w:t>
      </w:r>
      <w:r w:rsidR="006865CB" w:rsidRPr="00B635A4">
        <w:rPr>
          <w:rFonts w:ascii="Times New Roman" w:hAnsi="Times New Roman" w:cs="Times New Roman"/>
        </w:rPr>
        <w:t>documentation</w:t>
      </w:r>
      <w:r w:rsidR="001A28F7" w:rsidRPr="00B635A4">
        <w:rPr>
          <w:rFonts w:ascii="Times New Roman" w:hAnsi="Times New Roman" w:cs="Times New Roman"/>
        </w:rPr>
        <w:t xml:space="preserve"> to be considered for payment</w:t>
      </w:r>
      <w:r w:rsidR="006865CB" w:rsidRPr="00B635A4">
        <w:rPr>
          <w:rFonts w:ascii="Times New Roman" w:hAnsi="Times New Roman" w:cs="Times New Roman"/>
        </w:rPr>
        <w:t>.</w:t>
      </w:r>
      <w:bookmarkEnd w:id="4"/>
    </w:p>
    <w:p w14:paraId="2A96282D" w14:textId="77777777" w:rsidR="00B635A4" w:rsidRDefault="00593A6E" w:rsidP="00FF0273">
      <w:pPr>
        <w:pStyle w:val="ListParagraph"/>
        <w:keepNext/>
        <w:numPr>
          <w:ilvl w:val="0"/>
          <w:numId w:val="1"/>
        </w:numPr>
        <w:spacing w:after="240" w:line="240" w:lineRule="auto"/>
        <w:ind w:left="360"/>
        <w:contextualSpacing w:val="0"/>
        <w:jc w:val="both"/>
        <w:rPr>
          <w:rFonts w:ascii="Times New Roman" w:hAnsi="Times New Roman" w:cs="Times New Roman"/>
        </w:rPr>
      </w:pPr>
      <w:bookmarkStart w:id="5" w:name="_Ref511203394"/>
      <w:r w:rsidRPr="00070DBB">
        <w:rPr>
          <w:rFonts w:ascii="Times New Roman" w:hAnsi="Times New Roman" w:cs="Times New Roman"/>
        </w:rPr>
        <w:t>PAYMEN</w:t>
      </w:r>
      <w:r w:rsidR="00B635A4">
        <w:rPr>
          <w:rFonts w:ascii="Times New Roman" w:hAnsi="Times New Roman" w:cs="Times New Roman"/>
        </w:rPr>
        <w:t>T</w:t>
      </w:r>
    </w:p>
    <w:p w14:paraId="5D900BCE" w14:textId="77777777" w:rsidR="00BE681C" w:rsidRPr="00070DBB" w:rsidRDefault="00593A6E" w:rsidP="00FF0273">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Payments shall be </w:t>
      </w:r>
      <w:r w:rsidR="004D46B8">
        <w:rPr>
          <w:rFonts w:ascii="Times New Roman" w:hAnsi="Times New Roman" w:cs="Times New Roman"/>
        </w:rPr>
        <w:t>made</w:t>
      </w:r>
      <w:r w:rsidR="00A77044">
        <w:rPr>
          <w:rFonts w:ascii="Times New Roman" w:hAnsi="Times New Roman" w:cs="Times New Roman"/>
        </w:rPr>
        <w:t xml:space="preserve"> </w:t>
      </w:r>
      <w:r w:rsidR="005B3EFB" w:rsidRPr="00070DBB">
        <w:rPr>
          <w:rFonts w:ascii="Times New Roman" w:hAnsi="Times New Roman" w:cs="Times New Roman"/>
        </w:rPr>
        <w:t>to Contractor within thirty (30) days of receipt of an approved invoice</w:t>
      </w:r>
      <w:r w:rsidR="001A28F7" w:rsidRPr="00070DBB">
        <w:rPr>
          <w:rFonts w:ascii="Times New Roman" w:hAnsi="Times New Roman" w:cs="Times New Roman"/>
        </w:rPr>
        <w:t>, less deductions, if any</w:t>
      </w:r>
      <w:r w:rsidR="005B3EFB" w:rsidRPr="00070DBB">
        <w:rPr>
          <w:rFonts w:ascii="Times New Roman" w:hAnsi="Times New Roman" w:cs="Times New Roman"/>
        </w:rPr>
        <w:t>.</w:t>
      </w:r>
      <w:bookmarkEnd w:id="5"/>
    </w:p>
    <w:p w14:paraId="7A21C648" w14:textId="77777777" w:rsidR="00EC0F5C" w:rsidRPr="00070DBB" w:rsidRDefault="00697B87" w:rsidP="00856A99">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Covenant Against Contingent Fees</w:t>
      </w:r>
      <w:r w:rsidR="00080137">
        <w:rPr>
          <w:rFonts w:ascii="Times New Roman" w:hAnsi="Times New Roman"/>
          <w:spacing w:val="-2"/>
        </w:rPr>
        <w:t xml:space="preserve">.  </w:t>
      </w:r>
      <w:r w:rsidR="00BE681C" w:rsidRPr="00070DBB">
        <w:rPr>
          <w:rFonts w:ascii="Times New Roman" w:hAnsi="Times New Roman"/>
          <w:spacing w:val="-2"/>
        </w:rPr>
        <w:t xml:space="preserve">The Contractor warrants that no person or selling agency has been employed or retained to solicit or secure this Agreement upon an agreement or understanding for a commission, percentage, </w:t>
      </w:r>
      <w:r w:rsidR="00EC0F5C" w:rsidRPr="00070DBB">
        <w:rPr>
          <w:rFonts w:ascii="Times New Roman" w:hAnsi="Times New Roman"/>
          <w:spacing w:val="-2"/>
        </w:rPr>
        <w:t>brokerage</w:t>
      </w:r>
      <w:r w:rsidR="00BE681C" w:rsidRPr="00070DBB">
        <w:rPr>
          <w:rFonts w:ascii="Times New Roman" w:hAnsi="Times New Roman"/>
          <w:spacing w:val="-2"/>
        </w:rPr>
        <w:t xml:space="preserve"> or contingent fee, excepting bona</w:t>
      </w:r>
      <w:r w:rsidR="00EC0F5C" w:rsidRPr="00070DBB">
        <w:rPr>
          <w:rFonts w:ascii="Times New Roman" w:hAnsi="Times New Roman"/>
          <w:spacing w:val="-2"/>
        </w:rPr>
        <w:t xml:space="preserve"> </w:t>
      </w:r>
      <w:r w:rsidR="00BE681C" w:rsidRPr="00070DBB">
        <w:rPr>
          <w:rFonts w:ascii="Times New Roman" w:hAnsi="Times New Roman"/>
          <w:spacing w:val="-2"/>
        </w:rPr>
        <w:t xml:space="preserve">fide employees or bona fide established commercial or selling agencies maintained by the Contractor for the purpose of securing business.  For breach or violation of this warranty, STA shall have the right to annul this </w:t>
      </w:r>
      <w:r w:rsidR="00EC0F5C" w:rsidRPr="00070DBB">
        <w:rPr>
          <w:rFonts w:ascii="Times New Roman" w:hAnsi="Times New Roman"/>
          <w:spacing w:val="-2"/>
        </w:rPr>
        <w:t xml:space="preserve">Agreement </w:t>
      </w:r>
      <w:r w:rsidR="00BE681C" w:rsidRPr="00070DBB">
        <w:rPr>
          <w:rFonts w:ascii="Times New Roman" w:hAnsi="Times New Roman"/>
          <w:spacing w:val="-2"/>
        </w:rPr>
        <w:t xml:space="preserve">without liability or at its discretion, to deduct from the </w:t>
      </w:r>
      <w:r w:rsidR="00EC0F5C" w:rsidRPr="00070DBB">
        <w:rPr>
          <w:rFonts w:ascii="Times New Roman" w:hAnsi="Times New Roman"/>
          <w:spacing w:val="-2"/>
        </w:rPr>
        <w:t xml:space="preserve">compensation or consideration due the Contractor, </w:t>
      </w:r>
      <w:r w:rsidR="00BE681C" w:rsidRPr="00070DBB">
        <w:rPr>
          <w:rFonts w:ascii="Times New Roman" w:hAnsi="Times New Roman"/>
          <w:spacing w:val="-2"/>
        </w:rPr>
        <w:t xml:space="preserve">or otherwise recover, the full amount of such commission, percentage, </w:t>
      </w:r>
      <w:r w:rsidR="00EC0F5C" w:rsidRPr="00070DBB">
        <w:rPr>
          <w:rFonts w:ascii="Times New Roman" w:hAnsi="Times New Roman"/>
          <w:spacing w:val="-2"/>
        </w:rPr>
        <w:t>brokerage</w:t>
      </w:r>
      <w:r w:rsidR="00BE681C" w:rsidRPr="00070DBB">
        <w:rPr>
          <w:rFonts w:ascii="Times New Roman" w:hAnsi="Times New Roman"/>
          <w:spacing w:val="-2"/>
        </w:rPr>
        <w:t xml:space="preserve"> or contingent fee.</w:t>
      </w:r>
    </w:p>
    <w:p w14:paraId="7CC0C04C" w14:textId="77777777" w:rsidR="00697B87" w:rsidRPr="00070DBB" w:rsidRDefault="00697B87" w:rsidP="00FF0273">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Payment Does Not Imply Acceptance of Work</w:t>
      </w:r>
      <w:r w:rsidR="00080137">
        <w:rPr>
          <w:rFonts w:ascii="Times New Roman" w:hAnsi="Times New Roman"/>
          <w:spacing w:val="-2"/>
        </w:rPr>
        <w:t xml:space="preserve">.  </w:t>
      </w:r>
      <w:r w:rsidR="00EC0F5C" w:rsidRPr="00070DBB">
        <w:rPr>
          <w:rFonts w:ascii="Times New Roman" w:hAnsi="Times New Roman"/>
          <w:spacing w:val="-2"/>
        </w:rPr>
        <w:t xml:space="preserve">The granting of any progress payment or payments by STA, or the receipt thereof by the Contractor, shall not constitute in any sense acceptance of the </w:t>
      </w:r>
      <w:r w:rsidR="00A50587">
        <w:rPr>
          <w:rFonts w:ascii="Times New Roman" w:hAnsi="Times New Roman"/>
          <w:spacing w:val="-2"/>
        </w:rPr>
        <w:t>Work</w:t>
      </w:r>
      <w:r w:rsidR="00A50587" w:rsidRPr="00070DBB">
        <w:rPr>
          <w:rFonts w:ascii="Times New Roman" w:hAnsi="Times New Roman"/>
          <w:spacing w:val="-2"/>
        </w:rPr>
        <w:t xml:space="preserve"> </w:t>
      </w:r>
      <w:r w:rsidR="00050F97">
        <w:rPr>
          <w:rFonts w:ascii="Times New Roman" w:hAnsi="Times New Roman"/>
          <w:spacing w:val="-2"/>
        </w:rPr>
        <w:t xml:space="preserve">performed by Contractor, </w:t>
      </w:r>
      <w:r w:rsidR="00EC0F5C" w:rsidRPr="00070DBB">
        <w:rPr>
          <w:rFonts w:ascii="Times New Roman" w:hAnsi="Times New Roman"/>
          <w:spacing w:val="-2"/>
        </w:rPr>
        <w:t xml:space="preserve">or any portion thereof, and shall in no way lessen the liability of the Contractor to </w:t>
      </w:r>
      <w:r w:rsidR="00DE241D">
        <w:rPr>
          <w:rFonts w:ascii="Times New Roman" w:hAnsi="Times New Roman"/>
          <w:spacing w:val="-2"/>
        </w:rPr>
        <w:t>re</w:t>
      </w:r>
      <w:r w:rsidR="00050F97">
        <w:rPr>
          <w:rFonts w:ascii="Times New Roman" w:hAnsi="Times New Roman"/>
          <w:spacing w:val="-2"/>
        </w:rPr>
        <w:t>-</w:t>
      </w:r>
      <w:r w:rsidR="00DE241D">
        <w:rPr>
          <w:rFonts w:ascii="Times New Roman" w:hAnsi="Times New Roman"/>
          <w:spacing w:val="-2"/>
        </w:rPr>
        <w:t xml:space="preserve">perform </w:t>
      </w:r>
      <w:r w:rsidR="00A50587">
        <w:rPr>
          <w:rFonts w:ascii="Times New Roman" w:hAnsi="Times New Roman"/>
          <w:spacing w:val="-2"/>
        </w:rPr>
        <w:t>Work</w:t>
      </w:r>
      <w:r w:rsidR="00A50587" w:rsidRPr="00070DBB">
        <w:rPr>
          <w:rFonts w:ascii="Times New Roman" w:hAnsi="Times New Roman"/>
          <w:spacing w:val="-2"/>
        </w:rPr>
        <w:t xml:space="preserve"> </w:t>
      </w:r>
      <w:r w:rsidR="00EC0F5C" w:rsidRPr="00070DBB">
        <w:rPr>
          <w:rFonts w:ascii="Times New Roman" w:hAnsi="Times New Roman"/>
          <w:spacing w:val="-2"/>
        </w:rPr>
        <w:t xml:space="preserve">which does not conform to </w:t>
      </w:r>
      <w:r w:rsidR="00050F97">
        <w:rPr>
          <w:rFonts w:ascii="Times New Roman" w:hAnsi="Times New Roman"/>
          <w:spacing w:val="-2"/>
        </w:rPr>
        <w:t>this Agreement</w:t>
      </w:r>
      <w:r w:rsidR="00EC0F5C" w:rsidRPr="00070DBB">
        <w:rPr>
          <w:rFonts w:ascii="Times New Roman" w:hAnsi="Times New Roman"/>
          <w:spacing w:val="-2"/>
        </w:rPr>
        <w:t xml:space="preserve">, though the character of such </w:t>
      </w:r>
      <w:r w:rsidR="00A50587">
        <w:rPr>
          <w:rFonts w:ascii="Times New Roman" w:hAnsi="Times New Roman"/>
          <w:spacing w:val="-2"/>
        </w:rPr>
        <w:t>Work</w:t>
      </w:r>
      <w:r w:rsidR="00A50587" w:rsidRPr="00070DBB">
        <w:rPr>
          <w:rFonts w:ascii="Times New Roman" w:hAnsi="Times New Roman"/>
          <w:spacing w:val="-2"/>
        </w:rPr>
        <w:t xml:space="preserve"> </w:t>
      </w:r>
      <w:r w:rsidR="00EC0F5C" w:rsidRPr="00070DBB">
        <w:rPr>
          <w:rFonts w:ascii="Times New Roman" w:hAnsi="Times New Roman"/>
          <w:spacing w:val="-2"/>
        </w:rPr>
        <w:t>may not have been apparent or detected at the time such payment was made.</w:t>
      </w:r>
    </w:p>
    <w:p w14:paraId="099E2577" w14:textId="77777777" w:rsidR="005B3EFB" w:rsidRDefault="00697B87" w:rsidP="00856A99">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Prompt Payment of Subcontractors</w:t>
      </w:r>
      <w:r w:rsidR="00080137">
        <w:rPr>
          <w:rFonts w:ascii="Times New Roman" w:hAnsi="Times New Roman" w:cs="Times New Roman"/>
        </w:rPr>
        <w:t xml:space="preserve">.  </w:t>
      </w:r>
      <w:r w:rsidRPr="00070DBB">
        <w:rPr>
          <w:rFonts w:ascii="Times New Roman" w:hAnsi="Times New Roman" w:cs="Times New Roman"/>
        </w:rPr>
        <w:t xml:space="preserve">The Contractor is required to make payment to subcontractors within thirty (30) days from the receipt of each payment the Contractor receives from STA for satisfactorily completed subcontractor work, whether such payment is a progress or final payment.  The Contractor agrees further to return retainage payments to each subcontractor within thirty (30) days after the subcontractor’s work is satisfactorily completed.  If payment disputes arise between the Contractor and its subcontractors, such disputes shall be resolved promptly through mediation or arbitration in order to prevent injury to small business subcontractors.  The Contractor shall specify in its subcontract agreement what dispute resolution method will be used.  In addition, the Contractor will not be paid for subcontractors’ work unless the Contractor can show that a prompt payment method for its subcontractors is in place.  The Contractor shall be required to provide </w:t>
      </w:r>
      <w:r w:rsidRPr="00070DBB">
        <w:rPr>
          <w:rFonts w:ascii="Times New Roman" w:hAnsi="Times New Roman" w:cs="Times New Roman"/>
        </w:rPr>
        <w:lastRenderedPageBreak/>
        <w:t>copies of its subcontracts to STA showing inclusion of these provisions.  STA may withhold the applicable sum due a subcontractor for non-compliance with this section.</w:t>
      </w:r>
    </w:p>
    <w:p w14:paraId="130FF178" w14:textId="77777777" w:rsidR="006470D7" w:rsidRPr="00070DBB" w:rsidRDefault="006470D7" w:rsidP="00FF0273">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TAXES</w:t>
      </w:r>
    </w:p>
    <w:p w14:paraId="65AF34A6" w14:textId="77777777" w:rsidR="006470D7" w:rsidRPr="00070DBB" w:rsidRDefault="006470D7" w:rsidP="00856A99">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Sales Tax</w:t>
      </w:r>
      <w:r w:rsidR="00080137">
        <w:rPr>
          <w:rFonts w:ascii="Times New Roman" w:hAnsi="Times New Roman" w:cs="Times New Roman"/>
        </w:rPr>
        <w:t xml:space="preserve">.  </w:t>
      </w:r>
      <w:r w:rsidRPr="00070DBB">
        <w:rPr>
          <w:rFonts w:ascii="Times New Roman" w:hAnsi="Times New Roman" w:cs="Times New Roman"/>
        </w:rPr>
        <w:t>If applicable, sales tax as determined by the Washington State Department of Revenue will be added to the amounts due the Contractor.  The Contractor will be responsible for submitting payment of the sales tax to the State of Washington.</w:t>
      </w:r>
    </w:p>
    <w:p w14:paraId="0D83BD04" w14:textId="77777777" w:rsidR="006470D7" w:rsidRPr="00070DBB" w:rsidRDefault="006470D7" w:rsidP="00FF0273">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Other Taxes</w:t>
      </w:r>
      <w:r w:rsidR="00080137">
        <w:rPr>
          <w:rFonts w:ascii="Times New Roman" w:hAnsi="Times New Roman" w:cs="Times New Roman"/>
        </w:rPr>
        <w:t xml:space="preserve">.  </w:t>
      </w:r>
      <w:r w:rsidRPr="00070DBB">
        <w:rPr>
          <w:rFonts w:ascii="Times New Roman" w:hAnsi="Times New Roman" w:cs="Times New Roman"/>
        </w:rPr>
        <w:t xml:space="preserve">The Contractor is solely responsible for ensuring all other taxes applicable to the </w:t>
      </w:r>
      <w:r w:rsidR="00A50587">
        <w:rPr>
          <w:rFonts w:ascii="Times New Roman" w:hAnsi="Times New Roman" w:cs="Times New Roman"/>
        </w:rPr>
        <w:t>Work</w:t>
      </w:r>
      <w:r w:rsidRPr="00070DBB">
        <w:rPr>
          <w:rFonts w:ascii="Times New Roman" w:hAnsi="Times New Roman" w:cs="Times New Roman"/>
        </w:rPr>
        <w:t xml:space="preserve"> </w:t>
      </w:r>
      <w:r w:rsidR="00EA022C">
        <w:rPr>
          <w:rFonts w:ascii="Times New Roman" w:hAnsi="Times New Roman" w:cs="Times New Roman"/>
        </w:rPr>
        <w:t>or</w:t>
      </w:r>
      <w:r w:rsidRPr="00070DBB">
        <w:rPr>
          <w:rFonts w:ascii="Times New Roman" w:hAnsi="Times New Roman" w:cs="Times New Roman"/>
        </w:rPr>
        <w:t xml:space="preserve"> this Agreement are submitted correctly and promptly to the appropriate taxing authority, including but not limited to, </w:t>
      </w:r>
      <w:r w:rsidR="00C470F4">
        <w:rPr>
          <w:rFonts w:ascii="Times New Roman" w:hAnsi="Times New Roman" w:cs="Times New Roman"/>
        </w:rPr>
        <w:t>f</w:t>
      </w:r>
      <w:r w:rsidRPr="00070DBB">
        <w:rPr>
          <w:rFonts w:ascii="Times New Roman" w:hAnsi="Times New Roman" w:cs="Times New Roman"/>
        </w:rPr>
        <w:t xml:space="preserve">ederal </w:t>
      </w:r>
      <w:r w:rsidR="00C470F4">
        <w:rPr>
          <w:rFonts w:ascii="Times New Roman" w:hAnsi="Times New Roman" w:cs="Times New Roman"/>
        </w:rPr>
        <w:t>i</w:t>
      </w:r>
      <w:r w:rsidRPr="00070DBB">
        <w:rPr>
          <w:rFonts w:ascii="Times New Roman" w:hAnsi="Times New Roman" w:cs="Times New Roman"/>
        </w:rPr>
        <w:t xml:space="preserve">ncome </w:t>
      </w:r>
      <w:r w:rsidR="00C470F4">
        <w:rPr>
          <w:rFonts w:ascii="Times New Roman" w:hAnsi="Times New Roman" w:cs="Times New Roman"/>
        </w:rPr>
        <w:t>t</w:t>
      </w:r>
      <w:r w:rsidRPr="00070DBB">
        <w:rPr>
          <w:rFonts w:ascii="Times New Roman" w:hAnsi="Times New Roman" w:cs="Times New Roman"/>
        </w:rPr>
        <w:t>ax, State o</w:t>
      </w:r>
      <w:r w:rsidR="00835157">
        <w:rPr>
          <w:rFonts w:ascii="Times New Roman" w:hAnsi="Times New Roman" w:cs="Times New Roman"/>
        </w:rPr>
        <w:t>f Washington excise taxes, etc.</w:t>
      </w:r>
    </w:p>
    <w:p w14:paraId="11F70DD6" w14:textId="77777777" w:rsidR="00905D09" w:rsidRPr="00905D09" w:rsidRDefault="00B25D9C" w:rsidP="00FF0273">
      <w:pPr>
        <w:pStyle w:val="ListParagraph"/>
        <w:keepNext/>
        <w:numPr>
          <w:ilvl w:val="0"/>
          <w:numId w:val="1"/>
        </w:numPr>
        <w:spacing w:after="240" w:line="240" w:lineRule="auto"/>
        <w:ind w:left="360"/>
        <w:contextualSpacing w:val="0"/>
        <w:jc w:val="both"/>
        <w:rPr>
          <w:rStyle w:val="CommentReference"/>
          <w:rFonts w:ascii="Times New Roman" w:hAnsi="Times New Roman" w:cs="Times New Roman"/>
          <w:sz w:val="22"/>
          <w:szCs w:val="22"/>
        </w:rPr>
      </w:pPr>
      <w:r w:rsidRPr="00070DBB">
        <w:rPr>
          <w:rFonts w:ascii="Times New Roman" w:hAnsi="Times New Roman" w:cs="Times New Roman"/>
        </w:rPr>
        <w:t>LIQUIDATED DAMAGES</w:t>
      </w:r>
    </w:p>
    <w:p w14:paraId="54270EA5" w14:textId="193505C4" w:rsidR="00D07797" w:rsidRDefault="00905D09" w:rsidP="00856A99">
      <w:pPr>
        <w:pStyle w:val="ListParagraph"/>
        <w:spacing w:after="240" w:line="240" w:lineRule="auto"/>
        <w:ind w:left="360"/>
        <w:contextualSpacing w:val="0"/>
        <w:jc w:val="both"/>
        <w:rPr>
          <w:rFonts w:ascii="Times New Roman" w:hAnsi="Times New Roman" w:cs="Times New Roman"/>
        </w:rPr>
      </w:pPr>
      <w:r w:rsidRPr="00905D09">
        <w:rPr>
          <w:rStyle w:val="CommentReference"/>
          <w:rFonts w:ascii="Times New Roman" w:hAnsi="Times New Roman" w:cs="Times New Roman"/>
          <w:sz w:val="22"/>
          <w:szCs w:val="22"/>
        </w:rPr>
        <w:t>T</w:t>
      </w:r>
      <w:r w:rsidR="00740011" w:rsidRPr="00070DBB">
        <w:rPr>
          <w:rFonts w:ascii="Times New Roman" w:hAnsi="Times New Roman" w:cs="Times New Roman"/>
        </w:rPr>
        <w:t>he Contractor agrees to pay to STA liquidated damages in the amount of $</w:t>
      </w:r>
      <w:r w:rsidR="00FB7EF6">
        <w:rPr>
          <w:rFonts w:ascii="Times New Roman" w:hAnsi="Times New Roman" w:cs="Times New Roman"/>
        </w:rPr>
        <w:t>135.00</w:t>
      </w:r>
      <w:r w:rsidR="00740011" w:rsidRPr="00070DBB">
        <w:rPr>
          <w:rFonts w:ascii="Times New Roman" w:hAnsi="Times New Roman" w:cs="Times New Roman"/>
        </w:rPr>
        <w:t xml:space="preserve"> for each </w:t>
      </w:r>
      <w:r w:rsidR="002215C6">
        <w:rPr>
          <w:rFonts w:ascii="Times New Roman" w:hAnsi="Times New Roman" w:cs="Times New Roman"/>
        </w:rPr>
        <w:t>hour</w:t>
      </w:r>
      <w:r w:rsidR="002215C6" w:rsidRPr="00070DBB">
        <w:rPr>
          <w:rFonts w:ascii="Times New Roman" w:hAnsi="Times New Roman" w:cs="Times New Roman"/>
        </w:rPr>
        <w:t xml:space="preserve"> </w:t>
      </w:r>
      <w:r w:rsidR="00740011" w:rsidRPr="00070DBB">
        <w:rPr>
          <w:rFonts w:ascii="Times New Roman" w:hAnsi="Times New Roman" w:cs="Times New Roman"/>
        </w:rPr>
        <w:t xml:space="preserve">the Contractor fails to </w:t>
      </w:r>
      <w:r w:rsidR="00FC3D5E">
        <w:rPr>
          <w:rFonts w:ascii="Times New Roman" w:hAnsi="Times New Roman" w:cs="Times New Roman"/>
        </w:rPr>
        <w:t>perform</w:t>
      </w:r>
      <w:r w:rsidR="00FC3D5E" w:rsidRPr="00070DBB">
        <w:rPr>
          <w:rFonts w:ascii="Times New Roman" w:hAnsi="Times New Roman" w:cs="Times New Roman"/>
        </w:rPr>
        <w:t xml:space="preserve"> </w:t>
      </w:r>
      <w:r w:rsidR="00740011" w:rsidRPr="00070DBB">
        <w:rPr>
          <w:rFonts w:ascii="Times New Roman" w:hAnsi="Times New Roman" w:cs="Times New Roman"/>
        </w:rPr>
        <w:t xml:space="preserve">the </w:t>
      </w:r>
      <w:r w:rsidR="00A50587">
        <w:rPr>
          <w:rFonts w:ascii="Times New Roman" w:hAnsi="Times New Roman" w:cs="Times New Roman"/>
        </w:rPr>
        <w:t>Work</w:t>
      </w:r>
      <w:r w:rsidR="00740011" w:rsidRPr="00070DBB">
        <w:rPr>
          <w:rFonts w:ascii="Times New Roman" w:hAnsi="Times New Roman" w:cs="Times New Roman"/>
        </w:rPr>
        <w:t xml:space="preserve"> </w:t>
      </w:r>
      <w:r w:rsidR="00FC3D5E">
        <w:rPr>
          <w:rFonts w:ascii="Times New Roman" w:hAnsi="Times New Roman" w:cs="Times New Roman"/>
        </w:rPr>
        <w:t xml:space="preserve">in accordance with </w:t>
      </w:r>
      <w:r w:rsidR="00740011" w:rsidRPr="00070DBB">
        <w:rPr>
          <w:rFonts w:ascii="Times New Roman" w:hAnsi="Times New Roman" w:cs="Times New Roman"/>
        </w:rPr>
        <w:t xml:space="preserve">the </w:t>
      </w:r>
      <w:r w:rsidR="00FC3D5E">
        <w:rPr>
          <w:rFonts w:ascii="Times New Roman" w:hAnsi="Times New Roman" w:cs="Times New Roman"/>
        </w:rPr>
        <w:t>terms of</w:t>
      </w:r>
      <w:r w:rsidR="00740011" w:rsidRPr="00070DBB">
        <w:rPr>
          <w:rFonts w:ascii="Times New Roman" w:hAnsi="Times New Roman" w:cs="Times New Roman"/>
        </w:rPr>
        <w:t xml:space="preserve"> </w:t>
      </w:r>
      <w:r w:rsidR="00EA022C">
        <w:rPr>
          <w:rFonts w:ascii="Times New Roman" w:hAnsi="Times New Roman" w:cs="Times New Roman"/>
        </w:rPr>
        <w:t>this Agreement</w:t>
      </w:r>
      <w:r w:rsidR="00740011" w:rsidRPr="00070DBB">
        <w:rPr>
          <w:rFonts w:ascii="Times New Roman" w:hAnsi="Times New Roman" w:cs="Times New Roman"/>
        </w:rPr>
        <w:t xml:space="preserve">.  </w:t>
      </w:r>
      <w:r w:rsidR="00D07797">
        <w:rPr>
          <w:rFonts w:ascii="Times New Roman" w:hAnsi="Times New Roman" w:cs="Times New Roman"/>
        </w:rPr>
        <w:t>Additionally, all materials and/or contracted services required in conjunction with the assessment of liquidated damages are subject to a twenty-one percent (21%) markup.</w:t>
      </w:r>
    </w:p>
    <w:p w14:paraId="4DDA73E1" w14:textId="131CD514" w:rsidR="00905D09" w:rsidRDefault="00740011" w:rsidP="00856A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These liquidated damages are for the purpose of any delay or impact caused to STA by virtue of the Contractor’s acts or omissions.  STA and the Contractor agree that such damage cannot be reasonably determined at this time.  Such damages are very difficult to accurately estimate because of numerous factors, including, but not limited to inconvenience to STA.  Further, the </w:t>
      </w:r>
      <w:r w:rsidR="00E553F1" w:rsidRPr="00070DBB">
        <w:rPr>
          <w:rFonts w:ascii="Times New Roman" w:hAnsi="Times New Roman" w:cs="Times New Roman"/>
        </w:rPr>
        <w:t>P</w:t>
      </w:r>
      <w:r w:rsidRPr="00070DBB">
        <w:rPr>
          <w:rFonts w:ascii="Times New Roman" w:hAnsi="Times New Roman" w:cs="Times New Roman"/>
        </w:rPr>
        <w:t>arties agree this is a reasonable forecast of all factors now known and available for consideration relating to the delay caused by failure to perform.</w:t>
      </w:r>
    </w:p>
    <w:p w14:paraId="509C4DDD" w14:textId="77777777" w:rsidR="00D71256" w:rsidRPr="006470D7" w:rsidRDefault="00740011" w:rsidP="00856A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The Contractor authorizes STA, any time after liquidated damages accrue and from time to time thereafter to the fullest extent permitted by law, to set off and apply any and all sums due and owing to the Contractor at any time held by STA and/or accrued under this Agreement, irrespective of whether STA has made any demand under this Agreement.  STA agrees to advise the Contractor of any set off and application made by STA, provided that the failure to give such notification shall not affect the validity of such set off and application.  The rights of STA under this </w:t>
      </w:r>
      <w:r w:rsidR="00E553F1" w:rsidRPr="00070DBB">
        <w:rPr>
          <w:rFonts w:ascii="Times New Roman" w:hAnsi="Times New Roman" w:cs="Times New Roman"/>
        </w:rPr>
        <w:t>section</w:t>
      </w:r>
      <w:r w:rsidRPr="00070DBB">
        <w:rPr>
          <w:rFonts w:ascii="Times New Roman" w:hAnsi="Times New Roman" w:cs="Times New Roman"/>
        </w:rPr>
        <w:t xml:space="preserve"> are in addition to other rights an</w:t>
      </w:r>
      <w:r w:rsidR="00835157">
        <w:rPr>
          <w:rFonts w:ascii="Times New Roman" w:hAnsi="Times New Roman" w:cs="Times New Roman"/>
        </w:rPr>
        <w:t>d remedies which STA may have.</w:t>
      </w:r>
    </w:p>
    <w:p w14:paraId="1763E9EF" w14:textId="77777777" w:rsidR="00905D09" w:rsidRDefault="004937BF" w:rsidP="00FF0273">
      <w:pPr>
        <w:pStyle w:val="ListParagraph"/>
        <w:keepNext/>
        <w:numPr>
          <w:ilvl w:val="0"/>
          <w:numId w:val="1"/>
        </w:numPr>
        <w:spacing w:after="240" w:line="240" w:lineRule="auto"/>
        <w:ind w:left="360"/>
        <w:contextualSpacing w:val="0"/>
        <w:jc w:val="both"/>
        <w:rPr>
          <w:rFonts w:ascii="Times New Roman" w:hAnsi="Times New Roman" w:cs="Times New Roman"/>
        </w:rPr>
      </w:pPr>
      <w:bookmarkStart w:id="6" w:name="_Ref504568495"/>
      <w:bookmarkStart w:id="7" w:name="_Ref514051058"/>
      <w:r w:rsidRPr="00070DBB">
        <w:rPr>
          <w:rFonts w:ascii="Times New Roman" w:hAnsi="Times New Roman" w:cs="Times New Roman"/>
        </w:rPr>
        <w:t>NOTICE</w:t>
      </w:r>
      <w:r w:rsidR="00905D09">
        <w:rPr>
          <w:rFonts w:ascii="Times New Roman" w:hAnsi="Times New Roman" w:cs="Times New Roman"/>
        </w:rPr>
        <w:t>S</w:t>
      </w:r>
    </w:p>
    <w:p w14:paraId="6F1236B6" w14:textId="77777777" w:rsidR="00905D09" w:rsidRDefault="005B3EFB" w:rsidP="00FF0273">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All notices, requests, claims, demands and </w:t>
      </w:r>
      <w:r w:rsidR="000A4ABD">
        <w:rPr>
          <w:rFonts w:ascii="Times New Roman" w:hAnsi="Times New Roman" w:cs="Times New Roman"/>
        </w:rPr>
        <w:t>related</w:t>
      </w:r>
      <w:r w:rsidR="000A4ABD" w:rsidRPr="00070DBB">
        <w:rPr>
          <w:rFonts w:ascii="Times New Roman" w:hAnsi="Times New Roman" w:cs="Times New Roman"/>
        </w:rPr>
        <w:t xml:space="preserve"> </w:t>
      </w:r>
      <w:r w:rsidRPr="00070DBB">
        <w:rPr>
          <w:rFonts w:ascii="Times New Roman" w:hAnsi="Times New Roman" w:cs="Times New Roman"/>
        </w:rPr>
        <w:t xml:space="preserve">communications shall be in writing and shall be signed by a person duly authorized to provide such notice.  </w:t>
      </w:r>
      <w:r w:rsidR="00080137" w:rsidRPr="000A49E8">
        <w:rPr>
          <w:rFonts w:ascii="Times New Roman" w:hAnsi="Times New Roman" w:cs="Times New Roman"/>
        </w:rPr>
        <w:t>Notices permitted or requested to be given hereunder shall be deemed sufficient if given (1) in person; (</w:t>
      </w:r>
      <w:r w:rsidR="00EA022C">
        <w:rPr>
          <w:rFonts w:ascii="Times New Roman" w:hAnsi="Times New Roman" w:cs="Times New Roman"/>
        </w:rPr>
        <w:t>2</w:t>
      </w:r>
      <w:r w:rsidR="00080137" w:rsidRPr="000A49E8">
        <w:rPr>
          <w:rFonts w:ascii="Times New Roman" w:hAnsi="Times New Roman" w:cs="Times New Roman"/>
        </w:rPr>
        <w:t>) by registered or certified mail, postage prepaid, return receipt requested; or (</w:t>
      </w:r>
      <w:r w:rsidR="00EA022C">
        <w:rPr>
          <w:rFonts w:ascii="Times New Roman" w:hAnsi="Times New Roman" w:cs="Times New Roman"/>
        </w:rPr>
        <w:t>3</w:t>
      </w:r>
      <w:r w:rsidR="00080137" w:rsidRPr="000A49E8">
        <w:rPr>
          <w:rFonts w:ascii="Times New Roman" w:hAnsi="Times New Roman" w:cs="Times New Roman"/>
        </w:rPr>
        <w:t>) by email, addressed to the Parties</w:t>
      </w:r>
      <w:r w:rsidR="00EA022C">
        <w:rPr>
          <w:rFonts w:ascii="Times New Roman" w:hAnsi="Times New Roman" w:cs="Times New Roman"/>
        </w:rPr>
        <w:t>’ representatives</w:t>
      </w:r>
      <w:r w:rsidR="00080137" w:rsidRPr="000A49E8">
        <w:rPr>
          <w:rFonts w:ascii="Times New Roman" w:hAnsi="Times New Roman" w:cs="Times New Roman"/>
        </w:rPr>
        <w:t xml:space="preserve"> set forth below, or as may be revised by like notice from time to time.</w:t>
      </w:r>
    </w:p>
    <w:p w14:paraId="28C9C97F" w14:textId="77777777" w:rsidR="0080475C" w:rsidRPr="00B53BB0" w:rsidRDefault="00080137" w:rsidP="00FF0273">
      <w:pPr>
        <w:pStyle w:val="ListParagraph"/>
        <w:spacing w:after="240" w:line="240" w:lineRule="auto"/>
        <w:ind w:left="360"/>
        <w:contextualSpacing w:val="0"/>
        <w:jc w:val="both"/>
        <w:rPr>
          <w:rFonts w:ascii="Times New Roman" w:hAnsi="Times New Roman" w:cs="Times New Roman"/>
        </w:rPr>
      </w:pPr>
      <w:r w:rsidRPr="000A49E8">
        <w:rPr>
          <w:rFonts w:ascii="Times New Roman" w:hAnsi="Times New Roman" w:cs="Times New Roman"/>
        </w:rPr>
        <w:t xml:space="preserve">All notices shall be deemed to have been duly </w:t>
      </w:r>
      <w:r w:rsidR="00EA022C">
        <w:rPr>
          <w:rFonts w:ascii="Times New Roman" w:hAnsi="Times New Roman" w:cs="Times New Roman"/>
        </w:rPr>
        <w:t>received</w:t>
      </w:r>
      <w:r w:rsidR="00EA022C" w:rsidRPr="000A49E8">
        <w:rPr>
          <w:rFonts w:ascii="Times New Roman" w:hAnsi="Times New Roman" w:cs="Times New Roman"/>
        </w:rPr>
        <w:t xml:space="preserve"> </w:t>
      </w:r>
      <w:r w:rsidRPr="000A49E8">
        <w:rPr>
          <w:rFonts w:ascii="Times New Roman" w:hAnsi="Times New Roman" w:cs="Times New Roman"/>
        </w:rPr>
        <w:t>(1) when delivered in person; (</w:t>
      </w:r>
      <w:r w:rsidR="00EA022C">
        <w:rPr>
          <w:rFonts w:ascii="Times New Roman" w:hAnsi="Times New Roman" w:cs="Times New Roman"/>
        </w:rPr>
        <w:t>2</w:t>
      </w:r>
      <w:r w:rsidRPr="000A49E8">
        <w:rPr>
          <w:rFonts w:ascii="Times New Roman" w:hAnsi="Times New Roman" w:cs="Times New Roman"/>
        </w:rPr>
        <w:t>) upon receipt after dispatch by registered or certified mail, postage prepaid; or (</w:t>
      </w:r>
      <w:r w:rsidR="00EA022C">
        <w:rPr>
          <w:rFonts w:ascii="Times New Roman" w:hAnsi="Times New Roman" w:cs="Times New Roman"/>
        </w:rPr>
        <w:t>3</w:t>
      </w:r>
      <w:r w:rsidRPr="000A49E8">
        <w:rPr>
          <w:rFonts w:ascii="Times New Roman" w:hAnsi="Times New Roman" w:cs="Times New Roman"/>
        </w:rPr>
        <w:t>) upon confirmation of a read receipt when transmitted by email.</w:t>
      </w:r>
      <w:bookmarkEnd w:id="6"/>
      <w:bookmarkEnd w:id="7"/>
    </w:p>
    <w:tbl>
      <w:tblPr>
        <w:tblStyle w:val="TableGrid"/>
        <w:tblW w:w="0" w:type="auto"/>
        <w:tblInd w:w="355" w:type="dxa"/>
        <w:tblCellMar>
          <w:top w:w="72" w:type="dxa"/>
          <w:left w:w="72" w:type="dxa"/>
          <w:bottom w:w="72" w:type="dxa"/>
          <w:right w:w="72" w:type="dxa"/>
        </w:tblCellMar>
        <w:tblLook w:val="04A0" w:firstRow="1" w:lastRow="0" w:firstColumn="1" w:lastColumn="0" w:noHBand="0" w:noVBand="1"/>
      </w:tblPr>
      <w:tblGrid>
        <w:gridCol w:w="4497"/>
        <w:gridCol w:w="4498"/>
      </w:tblGrid>
      <w:tr w:rsidR="00070DBB" w:rsidRPr="00070DBB" w14:paraId="35A30281" w14:textId="77777777" w:rsidTr="00B32C71">
        <w:trPr>
          <w:cantSplit/>
        </w:trPr>
        <w:tc>
          <w:tcPr>
            <w:tcW w:w="4497" w:type="dxa"/>
            <w:tcMar>
              <w:top w:w="115" w:type="dxa"/>
              <w:bottom w:w="115" w:type="dxa"/>
            </w:tcMar>
          </w:tcPr>
          <w:p w14:paraId="6043DDD5" w14:textId="77777777" w:rsidR="004937BF" w:rsidRPr="00070DBB" w:rsidRDefault="00EF33D2" w:rsidP="00856A99">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lastRenderedPageBreak/>
              <w:t>Contractor</w:t>
            </w:r>
          </w:p>
        </w:tc>
        <w:tc>
          <w:tcPr>
            <w:tcW w:w="4498" w:type="dxa"/>
            <w:tcMar>
              <w:top w:w="115" w:type="dxa"/>
              <w:bottom w:w="115" w:type="dxa"/>
            </w:tcMar>
          </w:tcPr>
          <w:p w14:paraId="26A22646" w14:textId="77777777" w:rsidR="004937BF" w:rsidRPr="00070DBB" w:rsidRDefault="004937BF" w:rsidP="00856A99">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23211091" w14:textId="77777777" w:rsidTr="00B32C71">
        <w:trPr>
          <w:cantSplit/>
        </w:trPr>
        <w:tc>
          <w:tcPr>
            <w:tcW w:w="4497" w:type="dxa"/>
            <w:tcMar>
              <w:top w:w="115" w:type="dxa"/>
              <w:bottom w:w="115" w:type="dxa"/>
            </w:tcMar>
          </w:tcPr>
          <w:p w14:paraId="49A3D5BF" w14:textId="77777777" w:rsidR="004937BF" w:rsidRDefault="004937BF" w:rsidP="00856A99">
            <w:pPr>
              <w:pStyle w:val="ListParagraph"/>
              <w:ind w:left="0"/>
              <w:contextualSpacing w:val="0"/>
              <w:rPr>
                <w:rFonts w:ascii="Times New Roman" w:hAnsi="Times New Roman" w:cs="Times New Roman"/>
              </w:rPr>
            </w:pPr>
            <w:r w:rsidRPr="00070DBB">
              <w:rPr>
                <w:rFonts w:ascii="Times New Roman" w:hAnsi="Times New Roman" w:cs="Times New Roman"/>
              </w:rPr>
              <w:t>Company</w:t>
            </w:r>
          </w:p>
          <w:p w14:paraId="2D4BD3C9" w14:textId="77777777" w:rsidR="005A0E34" w:rsidRPr="00070DBB" w:rsidRDefault="005A0E34" w:rsidP="00856A99">
            <w:pPr>
              <w:pStyle w:val="ListParagraph"/>
              <w:ind w:left="0"/>
              <w:contextualSpacing w:val="0"/>
              <w:rPr>
                <w:rFonts w:ascii="Times New Roman" w:hAnsi="Times New Roman" w:cs="Times New Roman"/>
              </w:rPr>
            </w:pPr>
            <w:r>
              <w:rPr>
                <w:rFonts w:ascii="Times New Roman" w:hAnsi="Times New Roman" w:cs="Times New Roman"/>
              </w:rPr>
              <w:t>Attn: XXX</w:t>
            </w:r>
          </w:p>
          <w:p w14:paraId="51087FDD" w14:textId="77777777" w:rsidR="004937BF" w:rsidRPr="00070DBB" w:rsidRDefault="004937BF" w:rsidP="00856A99">
            <w:pPr>
              <w:pStyle w:val="ListParagraph"/>
              <w:ind w:left="0"/>
              <w:contextualSpacing w:val="0"/>
              <w:rPr>
                <w:rFonts w:ascii="Times New Roman" w:hAnsi="Times New Roman" w:cs="Times New Roman"/>
              </w:rPr>
            </w:pPr>
            <w:r w:rsidRPr="00070DBB">
              <w:rPr>
                <w:rFonts w:ascii="Times New Roman" w:hAnsi="Times New Roman" w:cs="Times New Roman"/>
              </w:rPr>
              <w:t>Address</w:t>
            </w:r>
          </w:p>
          <w:p w14:paraId="4E1E23D1" w14:textId="77777777" w:rsidR="004937BF" w:rsidRPr="00070DBB" w:rsidRDefault="004937BF" w:rsidP="00856A99">
            <w:pPr>
              <w:pStyle w:val="ListParagraph"/>
              <w:ind w:left="0"/>
              <w:contextualSpacing w:val="0"/>
              <w:rPr>
                <w:rFonts w:ascii="Times New Roman" w:hAnsi="Times New Roman" w:cs="Times New Roman"/>
              </w:rPr>
            </w:pPr>
            <w:r w:rsidRPr="00070DBB">
              <w:rPr>
                <w:rFonts w:ascii="Times New Roman" w:hAnsi="Times New Roman" w:cs="Times New Roman"/>
              </w:rPr>
              <w:t>City, ST  ZIP</w:t>
            </w:r>
          </w:p>
          <w:p w14:paraId="7550DD4B" w14:textId="77777777" w:rsidR="004937BF" w:rsidRPr="00070DBB" w:rsidRDefault="004937BF" w:rsidP="00856A99">
            <w:pPr>
              <w:pStyle w:val="ListParagraph"/>
              <w:tabs>
                <w:tab w:val="left" w:pos="346"/>
              </w:tab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r w:rsidR="000A4ABD">
              <w:rPr>
                <w:rFonts w:ascii="Times New Roman" w:hAnsi="Times New Roman" w:cs="Times New Roman"/>
              </w:rPr>
              <w:t>email</w:t>
            </w:r>
          </w:p>
        </w:tc>
        <w:tc>
          <w:tcPr>
            <w:tcW w:w="4498" w:type="dxa"/>
            <w:tcMar>
              <w:top w:w="115" w:type="dxa"/>
              <w:bottom w:w="115" w:type="dxa"/>
            </w:tcMar>
          </w:tcPr>
          <w:p w14:paraId="3A467451" w14:textId="77777777" w:rsidR="004937BF" w:rsidRDefault="004937BF" w:rsidP="00856A99">
            <w:pPr>
              <w:pStyle w:val="ListParagraph"/>
              <w:ind w:left="0"/>
              <w:contextualSpacing w:val="0"/>
              <w:rPr>
                <w:rFonts w:ascii="Times New Roman" w:hAnsi="Times New Roman" w:cs="Times New Roman"/>
              </w:rPr>
            </w:pPr>
            <w:r w:rsidRPr="00070DBB">
              <w:rPr>
                <w:rFonts w:ascii="Times New Roman" w:hAnsi="Times New Roman" w:cs="Times New Roman"/>
              </w:rPr>
              <w:t>Spokane Transit Authority</w:t>
            </w:r>
          </w:p>
          <w:p w14:paraId="3BE91AD2" w14:textId="77777777" w:rsidR="00EA022C" w:rsidRPr="00070DBB" w:rsidRDefault="00EA022C" w:rsidP="00856A99">
            <w:pPr>
              <w:pStyle w:val="ListParagraph"/>
              <w:ind w:left="0"/>
              <w:contextualSpacing w:val="0"/>
              <w:rPr>
                <w:rFonts w:ascii="Times New Roman" w:hAnsi="Times New Roman" w:cs="Times New Roman"/>
              </w:rPr>
            </w:pPr>
            <w:r>
              <w:rPr>
                <w:rFonts w:ascii="Times New Roman" w:hAnsi="Times New Roman" w:cs="Times New Roman"/>
              </w:rPr>
              <w:t>Attn: Contracts</w:t>
            </w:r>
          </w:p>
          <w:p w14:paraId="78B6CA7E" w14:textId="77777777" w:rsidR="00EA022C" w:rsidRDefault="004937BF" w:rsidP="00856A99">
            <w:pPr>
              <w:pStyle w:val="ListParagraph"/>
              <w:ind w:left="0"/>
              <w:contextualSpacing w:val="0"/>
              <w:rPr>
                <w:rFonts w:ascii="Times New Roman" w:hAnsi="Times New Roman" w:cs="Times New Roman"/>
              </w:rPr>
            </w:pPr>
            <w:r w:rsidRPr="00070DBB">
              <w:rPr>
                <w:rFonts w:ascii="Times New Roman" w:hAnsi="Times New Roman" w:cs="Times New Roman"/>
              </w:rPr>
              <w:t>1230 W Boone Ave</w:t>
            </w:r>
            <w:r w:rsidRPr="00070DBB">
              <w:rPr>
                <w:rFonts w:ascii="Times New Roman" w:hAnsi="Times New Roman" w:cs="Times New Roman"/>
              </w:rPr>
              <w:br/>
              <w:t>Spokane, WA  99201</w:t>
            </w:r>
          </w:p>
          <w:p w14:paraId="17834CAC" w14:textId="77777777" w:rsidR="004937BF" w:rsidRPr="00070DBB" w:rsidRDefault="00EA022C" w:rsidP="00856A99">
            <w:pPr>
              <w:pStyle w:val="ListParagraph"/>
              <w:tabs>
                <w:tab w:val="left" w:pos="346"/>
              </w:tabs>
              <w:spacing w:before="120"/>
              <w:ind w:left="0"/>
              <w:contextualSpacing w:val="0"/>
              <w:rPr>
                <w:rFonts w:ascii="Times New Roman" w:hAnsi="Times New Roman" w:cs="Times New Roman"/>
              </w:rPr>
            </w:pPr>
            <w:r>
              <w:rPr>
                <w:rFonts w:ascii="Times New Roman" w:hAnsi="Times New Roman" w:cs="Times New Roman"/>
              </w:rPr>
              <w:t>E:</w:t>
            </w:r>
            <w:r>
              <w:rPr>
                <w:rFonts w:ascii="Times New Roman" w:hAnsi="Times New Roman" w:cs="Times New Roman"/>
              </w:rPr>
              <w:tab/>
            </w:r>
            <w:hyperlink r:id="rId17" w:history="1">
              <w:r w:rsidR="005A0E34" w:rsidRPr="001B3252">
                <w:rPr>
                  <w:rStyle w:val="Hyperlink"/>
                  <w:rFonts w:ascii="Times New Roman" w:hAnsi="Times New Roman" w:cs="Times New Roman"/>
                </w:rPr>
                <w:t>contracts@spokanetransit.com</w:t>
              </w:r>
            </w:hyperlink>
            <w:r w:rsidR="005A0E34">
              <w:rPr>
                <w:rFonts w:ascii="Times New Roman" w:hAnsi="Times New Roman" w:cs="Times New Roman"/>
              </w:rPr>
              <w:t xml:space="preserve"> </w:t>
            </w:r>
          </w:p>
        </w:tc>
      </w:tr>
    </w:tbl>
    <w:p w14:paraId="4685595A" w14:textId="77777777" w:rsidR="00905D09" w:rsidRDefault="004937BF" w:rsidP="00FF0273">
      <w:pPr>
        <w:pStyle w:val="ListParagraph"/>
        <w:keepNext/>
        <w:numPr>
          <w:ilvl w:val="0"/>
          <w:numId w:val="1"/>
        </w:numPr>
        <w:spacing w:before="240" w:after="240" w:line="240" w:lineRule="auto"/>
        <w:ind w:left="360"/>
        <w:contextualSpacing w:val="0"/>
        <w:rPr>
          <w:rFonts w:ascii="Times New Roman" w:hAnsi="Times New Roman" w:cs="Times New Roman"/>
        </w:rPr>
      </w:pPr>
      <w:bookmarkStart w:id="8" w:name="_Ref485730017"/>
      <w:r w:rsidRPr="00905D09">
        <w:rPr>
          <w:rFonts w:ascii="Times New Roman" w:hAnsi="Times New Roman" w:cs="Times New Roman"/>
        </w:rPr>
        <w:t>COMMUNICATION</w:t>
      </w:r>
      <w:r w:rsidR="00905D09">
        <w:rPr>
          <w:rFonts w:ascii="Times New Roman" w:hAnsi="Times New Roman" w:cs="Times New Roman"/>
        </w:rPr>
        <w:t>S</w:t>
      </w:r>
    </w:p>
    <w:p w14:paraId="04C1A0E6" w14:textId="77777777" w:rsidR="004569E9" w:rsidRPr="00905D09" w:rsidRDefault="00080137" w:rsidP="00856A99">
      <w:pPr>
        <w:pStyle w:val="ListParagraph"/>
        <w:spacing w:before="240" w:after="240" w:line="240" w:lineRule="auto"/>
        <w:ind w:left="360"/>
        <w:contextualSpacing w:val="0"/>
        <w:rPr>
          <w:rFonts w:ascii="Times New Roman" w:hAnsi="Times New Roman" w:cs="Times New Roman"/>
        </w:rPr>
      </w:pPr>
      <w:r w:rsidRPr="00905D09">
        <w:rPr>
          <w:rFonts w:ascii="Times New Roman" w:hAnsi="Times New Roman" w:cs="Times New Roman"/>
        </w:rPr>
        <w:t xml:space="preserve">Any administrative or operational communications required by the Parties shall be directed to the </w:t>
      </w:r>
      <w:r w:rsidR="005A0E34">
        <w:rPr>
          <w:rFonts w:ascii="Times New Roman" w:hAnsi="Times New Roman" w:cs="Times New Roman"/>
        </w:rPr>
        <w:t>Parties’</w:t>
      </w:r>
      <w:r w:rsidRPr="00905D09">
        <w:rPr>
          <w:rFonts w:ascii="Times New Roman" w:hAnsi="Times New Roman" w:cs="Times New Roman"/>
        </w:rPr>
        <w:t xml:space="preserve"> representatives</w:t>
      </w:r>
      <w:r w:rsidR="005A0E34">
        <w:rPr>
          <w:rFonts w:ascii="Times New Roman" w:hAnsi="Times New Roman" w:cs="Times New Roman"/>
        </w:rPr>
        <w:t xml:space="preserve"> set forth</w:t>
      </w:r>
      <w:r w:rsidRPr="00905D09">
        <w:rPr>
          <w:rFonts w:ascii="Times New Roman" w:hAnsi="Times New Roman" w:cs="Times New Roman"/>
        </w:rPr>
        <w:t xml:space="preserve"> below:</w:t>
      </w:r>
      <w:bookmarkEnd w:id="8"/>
    </w:p>
    <w:tbl>
      <w:tblPr>
        <w:tblStyle w:val="TableGrid"/>
        <w:tblW w:w="0" w:type="auto"/>
        <w:tblInd w:w="355" w:type="dxa"/>
        <w:tblCellMar>
          <w:top w:w="72" w:type="dxa"/>
          <w:left w:w="72" w:type="dxa"/>
          <w:bottom w:w="72" w:type="dxa"/>
          <w:right w:w="72" w:type="dxa"/>
        </w:tblCellMar>
        <w:tblLook w:val="04A0" w:firstRow="1" w:lastRow="0" w:firstColumn="1" w:lastColumn="0" w:noHBand="0" w:noVBand="1"/>
      </w:tblPr>
      <w:tblGrid>
        <w:gridCol w:w="4497"/>
        <w:gridCol w:w="4498"/>
      </w:tblGrid>
      <w:tr w:rsidR="00070DBB" w:rsidRPr="00070DBB" w14:paraId="358F207C" w14:textId="77777777" w:rsidTr="005B3EFB">
        <w:trPr>
          <w:cantSplit/>
        </w:trPr>
        <w:tc>
          <w:tcPr>
            <w:tcW w:w="4497" w:type="dxa"/>
            <w:tcMar>
              <w:top w:w="115" w:type="dxa"/>
              <w:bottom w:w="115" w:type="dxa"/>
            </w:tcMar>
          </w:tcPr>
          <w:p w14:paraId="13464ACF" w14:textId="77777777" w:rsidR="004937BF" w:rsidRPr="00070DBB" w:rsidRDefault="005B3EFB" w:rsidP="00856A99">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Contractor</w:t>
            </w:r>
          </w:p>
        </w:tc>
        <w:tc>
          <w:tcPr>
            <w:tcW w:w="4498" w:type="dxa"/>
            <w:tcMar>
              <w:top w:w="115" w:type="dxa"/>
              <w:bottom w:w="115" w:type="dxa"/>
            </w:tcMar>
          </w:tcPr>
          <w:p w14:paraId="0AB0A3F8" w14:textId="77777777" w:rsidR="004937BF" w:rsidRPr="00070DBB" w:rsidRDefault="005B3EFB" w:rsidP="00856A99">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7FE784AD" w14:textId="77777777" w:rsidTr="005B3EFB">
        <w:trPr>
          <w:cantSplit/>
        </w:trPr>
        <w:tc>
          <w:tcPr>
            <w:tcW w:w="4497" w:type="dxa"/>
            <w:tcMar>
              <w:top w:w="115" w:type="dxa"/>
              <w:bottom w:w="115" w:type="dxa"/>
            </w:tcMar>
          </w:tcPr>
          <w:p w14:paraId="4EDE0226" w14:textId="77777777" w:rsidR="004937BF" w:rsidRPr="00070DBB" w:rsidRDefault="004937BF" w:rsidP="00856A99">
            <w:pPr>
              <w:pStyle w:val="ListParagraph"/>
              <w:ind w:left="0"/>
              <w:contextualSpacing w:val="0"/>
              <w:rPr>
                <w:rFonts w:ascii="Times New Roman" w:hAnsi="Times New Roman" w:cs="Times New Roman"/>
              </w:rPr>
            </w:pPr>
            <w:r w:rsidRPr="00070DBB">
              <w:rPr>
                <w:rFonts w:ascii="Times New Roman" w:hAnsi="Times New Roman" w:cs="Times New Roman"/>
              </w:rPr>
              <w:t>Contact</w:t>
            </w:r>
            <w:r w:rsidRPr="00070DBB">
              <w:rPr>
                <w:rFonts w:ascii="Times New Roman" w:hAnsi="Times New Roman" w:cs="Times New Roman"/>
              </w:rPr>
              <w:br/>
              <w:t>Title</w:t>
            </w:r>
          </w:p>
          <w:p w14:paraId="3605421F" w14:textId="77777777" w:rsidR="004937BF" w:rsidRPr="00070DBB" w:rsidRDefault="004937BF" w:rsidP="00856A99">
            <w:pPr>
              <w:pStyle w:val="ListParagraph"/>
              <w:ind w:left="0"/>
              <w:contextualSpacing w:val="0"/>
              <w:rPr>
                <w:rFonts w:ascii="Times New Roman" w:hAnsi="Times New Roman" w:cs="Times New Roman"/>
              </w:rPr>
            </w:pPr>
            <w:r w:rsidRPr="00070DBB">
              <w:rPr>
                <w:rFonts w:ascii="Times New Roman" w:hAnsi="Times New Roman" w:cs="Times New Roman"/>
              </w:rPr>
              <w:t>Company</w:t>
            </w:r>
          </w:p>
          <w:p w14:paraId="02C682B2" w14:textId="77777777" w:rsidR="004937BF" w:rsidRPr="00070DBB" w:rsidRDefault="004937BF" w:rsidP="00856A99">
            <w:pPr>
              <w:pStyle w:val="ListParagraph"/>
              <w:ind w:left="0"/>
              <w:contextualSpacing w:val="0"/>
              <w:rPr>
                <w:rFonts w:ascii="Times New Roman" w:hAnsi="Times New Roman" w:cs="Times New Roman"/>
              </w:rPr>
            </w:pPr>
            <w:r w:rsidRPr="00070DBB">
              <w:rPr>
                <w:rFonts w:ascii="Times New Roman" w:hAnsi="Times New Roman" w:cs="Times New Roman"/>
              </w:rPr>
              <w:t>Address</w:t>
            </w:r>
          </w:p>
          <w:p w14:paraId="14909B91" w14:textId="77777777" w:rsidR="004937BF" w:rsidRPr="00070DBB" w:rsidRDefault="004937BF" w:rsidP="00856A99">
            <w:pPr>
              <w:pStyle w:val="ListParagraph"/>
              <w:ind w:left="0"/>
              <w:contextualSpacing w:val="0"/>
              <w:rPr>
                <w:rFonts w:ascii="Times New Roman" w:hAnsi="Times New Roman" w:cs="Times New Roman"/>
              </w:rPr>
            </w:pPr>
            <w:r w:rsidRPr="00070DBB">
              <w:rPr>
                <w:rFonts w:ascii="Times New Roman" w:hAnsi="Times New Roman" w:cs="Times New Roman"/>
              </w:rPr>
              <w:t>City, ST  ZIP</w:t>
            </w:r>
          </w:p>
          <w:p w14:paraId="0AACC64C" w14:textId="77777777" w:rsidR="004937BF" w:rsidRPr="00070DBB" w:rsidRDefault="004937BF" w:rsidP="00856A99">
            <w:pPr>
              <w:pStyle w:val="ListParagraph"/>
              <w:ind w:left="0"/>
              <w:contextualSpacing w:val="0"/>
              <w:rPr>
                <w:rFonts w:ascii="Times New Roman" w:hAnsi="Times New Roman" w:cs="Times New Roman"/>
              </w:rPr>
            </w:pPr>
          </w:p>
          <w:p w14:paraId="21401A11" w14:textId="77777777" w:rsidR="004937BF" w:rsidRPr="00070DBB" w:rsidRDefault="004937BF" w:rsidP="00856A99">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r w:rsidR="000A4ABD">
              <w:rPr>
                <w:rFonts w:ascii="Times New Roman" w:hAnsi="Times New Roman" w:cs="Times New Roman"/>
              </w:rPr>
              <w:t>email@</w:t>
            </w:r>
          </w:p>
          <w:p w14:paraId="3334CA74" w14:textId="77777777" w:rsidR="004937BF" w:rsidRPr="00070DBB" w:rsidRDefault="004937BF" w:rsidP="00856A99">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w:t>
            </w:r>
            <w:r w:rsidR="000A4ABD">
              <w:rPr>
                <w:rFonts w:ascii="Times New Roman" w:hAnsi="Times New Roman" w:cs="Times New Roman"/>
              </w:rPr>
              <w:t>XXX</w:t>
            </w:r>
            <w:r w:rsidRPr="00070DBB">
              <w:rPr>
                <w:rFonts w:ascii="Times New Roman" w:hAnsi="Times New Roman" w:cs="Times New Roman"/>
              </w:rPr>
              <w:t>)</w:t>
            </w:r>
            <w:r w:rsidR="000A4ABD">
              <w:rPr>
                <w:rFonts w:ascii="Times New Roman" w:hAnsi="Times New Roman" w:cs="Times New Roman"/>
              </w:rPr>
              <w:t xml:space="preserve"> XXX-XXXX</w:t>
            </w:r>
          </w:p>
        </w:tc>
        <w:tc>
          <w:tcPr>
            <w:tcW w:w="4498" w:type="dxa"/>
            <w:tcMar>
              <w:top w:w="115" w:type="dxa"/>
              <w:bottom w:w="115" w:type="dxa"/>
            </w:tcMar>
          </w:tcPr>
          <w:p w14:paraId="0B479A89" w14:textId="54BDBFF9" w:rsidR="004937BF" w:rsidRPr="00070DBB" w:rsidRDefault="00D07797" w:rsidP="00856A99">
            <w:pPr>
              <w:pStyle w:val="ListParagraph"/>
              <w:ind w:left="0"/>
              <w:contextualSpacing w:val="0"/>
              <w:rPr>
                <w:rFonts w:ascii="Times New Roman" w:hAnsi="Times New Roman" w:cs="Times New Roman"/>
              </w:rPr>
            </w:pPr>
            <w:r>
              <w:rPr>
                <w:rFonts w:ascii="Times New Roman" w:hAnsi="Times New Roman" w:cs="Times New Roman"/>
              </w:rPr>
              <w:t>Josh Stoddard</w:t>
            </w:r>
            <w:r w:rsidR="004937BF" w:rsidRPr="00070DBB">
              <w:rPr>
                <w:rFonts w:ascii="Times New Roman" w:hAnsi="Times New Roman" w:cs="Times New Roman"/>
              </w:rPr>
              <w:br/>
            </w:r>
            <w:r>
              <w:rPr>
                <w:rFonts w:ascii="Times New Roman" w:hAnsi="Times New Roman" w:cs="Times New Roman"/>
              </w:rPr>
              <w:t>Senior Vehicle Maintenance Manager</w:t>
            </w:r>
          </w:p>
          <w:p w14:paraId="55003DCE" w14:textId="77777777" w:rsidR="004937BF" w:rsidRPr="00070DBB" w:rsidRDefault="004937BF" w:rsidP="00856A99">
            <w:pPr>
              <w:pStyle w:val="ListParagraph"/>
              <w:ind w:left="0"/>
              <w:contextualSpacing w:val="0"/>
              <w:rPr>
                <w:rFonts w:ascii="Times New Roman" w:hAnsi="Times New Roman" w:cs="Times New Roman"/>
              </w:rPr>
            </w:pPr>
            <w:r w:rsidRPr="00070DBB">
              <w:rPr>
                <w:rFonts w:ascii="Times New Roman" w:hAnsi="Times New Roman" w:cs="Times New Roman"/>
              </w:rPr>
              <w:t>Spokane Transit Authority</w:t>
            </w:r>
          </w:p>
          <w:p w14:paraId="054FDEFB" w14:textId="77777777" w:rsidR="004937BF" w:rsidRPr="00070DBB" w:rsidRDefault="004937BF" w:rsidP="00856A99">
            <w:pPr>
              <w:pStyle w:val="ListParagraph"/>
              <w:ind w:left="0"/>
              <w:contextualSpacing w:val="0"/>
              <w:rPr>
                <w:rFonts w:ascii="Times New Roman" w:hAnsi="Times New Roman" w:cs="Times New Roman"/>
              </w:rPr>
            </w:pPr>
            <w:r w:rsidRPr="00070DBB">
              <w:rPr>
                <w:rFonts w:ascii="Times New Roman" w:hAnsi="Times New Roman" w:cs="Times New Roman"/>
              </w:rPr>
              <w:t>1230 W Boone Ave</w:t>
            </w:r>
            <w:r w:rsidRPr="00070DBB">
              <w:rPr>
                <w:rFonts w:ascii="Times New Roman" w:hAnsi="Times New Roman" w:cs="Times New Roman"/>
              </w:rPr>
              <w:br/>
              <w:t>Spokane, WA  99201</w:t>
            </w:r>
            <w:r w:rsidRPr="00070DBB">
              <w:rPr>
                <w:rFonts w:ascii="Times New Roman" w:hAnsi="Times New Roman" w:cs="Times New Roman"/>
              </w:rPr>
              <w:br/>
            </w:r>
          </w:p>
          <w:p w14:paraId="642A002C" w14:textId="547DDA72" w:rsidR="004937BF" w:rsidRPr="00070DBB" w:rsidRDefault="004937BF" w:rsidP="00856A99">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r w:rsidR="00D07797">
              <w:rPr>
                <w:rFonts w:ascii="Times New Roman" w:hAnsi="Times New Roman" w:cs="Times New Roman"/>
              </w:rPr>
              <w:t>jstoddard</w:t>
            </w:r>
            <w:r w:rsidRPr="00070DBB">
              <w:rPr>
                <w:rFonts w:ascii="Times New Roman" w:hAnsi="Times New Roman" w:cs="Times New Roman"/>
              </w:rPr>
              <w:t>@spokanetransit.com</w:t>
            </w:r>
            <w:r w:rsidR="00D07797">
              <w:rPr>
                <w:rFonts w:ascii="Times New Roman" w:hAnsi="Times New Roman" w:cs="Times New Roman"/>
              </w:rPr>
              <w:t xml:space="preserve"> </w:t>
            </w:r>
          </w:p>
          <w:p w14:paraId="3A5592A5" w14:textId="681365CF" w:rsidR="004937BF" w:rsidRPr="00070DBB" w:rsidRDefault="004937BF" w:rsidP="00856A99">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 xml:space="preserve">(509) </w:t>
            </w:r>
            <w:r w:rsidR="004E79A0">
              <w:rPr>
                <w:rFonts w:ascii="Times New Roman" w:hAnsi="Times New Roman" w:cs="Times New Roman"/>
              </w:rPr>
              <w:t>343</w:t>
            </w:r>
            <w:r w:rsidRPr="00070DBB">
              <w:rPr>
                <w:rFonts w:ascii="Times New Roman" w:hAnsi="Times New Roman" w:cs="Times New Roman"/>
              </w:rPr>
              <w:t>-</w:t>
            </w:r>
            <w:r w:rsidR="004E79A0">
              <w:rPr>
                <w:rFonts w:ascii="Times New Roman" w:hAnsi="Times New Roman" w:cs="Times New Roman"/>
              </w:rPr>
              <w:t>1685</w:t>
            </w:r>
          </w:p>
        </w:tc>
      </w:tr>
    </w:tbl>
    <w:p w14:paraId="6FD9DEA6" w14:textId="77777777" w:rsidR="00F252B7" w:rsidRPr="00070DBB" w:rsidRDefault="004937BF" w:rsidP="00FF0273">
      <w:pPr>
        <w:pStyle w:val="ListParagraph"/>
        <w:spacing w:before="240"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Communications to be given hereunder shall be deemed sufficient if given (1) in person; (2) by mail, postage prepaid; or (3) by email, addressed to the </w:t>
      </w:r>
      <w:r w:rsidR="005A0E34">
        <w:rPr>
          <w:rFonts w:ascii="Times New Roman" w:hAnsi="Times New Roman" w:cs="Times New Roman"/>
        </w:rPr>
        <w:t>Parties’</w:t>
      </w:r>
      <w:r w:rsidRPr="00070DBB">
        <w:rPr>
          <w:rFonts w:ascii="Times New Roman" w:hAnsi="Times New Roman" w:cs="Times New Roman"/>
        </w:rPr>
        <w:t xml:space="preserve"> representative</w:t>
      </w:r>
      <w:r w:rsidR="005A0E34">
        <w:rPr>
          <w:rFonts w:ascii="Times New Roman" w:hAnsi="Times New Roman" w:cs="Times New Roman"/>
        </w:rPr>
        <w:t>s</w:t>
      </w:r>
      <w:r w:rsidRPr="00070DBB">
        <w:rPr>
          <w:rFonts w:ascii="Times New Roman" w:hAnsi="Times New Roman" w:cs="Times New Roman"/>
        </w:rPr>
        <w:t xml:space="preserve"> set forth above, or as may be revised by written notice in accordance with </w:t>
      </w:r>
      <w:r w:rsidR="005B3EFB" w:rsidRPr="00070DBB">
        <w:rPr>
          <w:rFonts w:ascii="Times New Roman" w:hAnsi="Times New Roman" w:cs="Times New Roman"/>
        </w:rPr>
        <w:t xml:space="preserve">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B26643">
        <w:rPr>
          <w:rFonts w:ascii="Times New Roman" w:hAnsi="Times New Roman" w:cs="Times New Roman"/>
        </w:rPr>
        <w:t>11</w:t>
      </w:r>
      <w:r w:rsidR="003E216C">
        <w:rPr>
          <w:rFonts w:ascii="Times New Roman" w:hAnsi="Times New Roman" w:cs="Times New Roman"/>
        </w:rPr>
        <w:fldChar w:fldCharType="end"/>
      </w:r>
      <w:r w:rsidR="003E216C">
        <w:rPr>
          <w:rFonts w:ascii="Times New Roman" w:hAnsi="Times New Roman" w:cs="Times New Roman"/>
        </w:rPr>
        <w:t xml:space="preserve"> </w:t>
      </w:r>
      <w:r w:rsidRPr="00070DBB">
        <w:rPr>
          <w:rFonts w:ascii="Times New Roman" w:hAnsi="Times New Roman" w:cs="Times New Roman"/>
        </w:rPr>
        <w:t>of this Agreement.</w:t>
      </w:r>
    </w:p>
    <w:p w14:paraId="143F859C" w14:textId="77777777" w:rsidR="00F252B7" w:rsidRPr="00070DBB" w:rsidRDefault="004937BF" w:rsidP="00856A99">
      <w:pPr>
        <w:pStyle w:val="ListParagraph"/>
        <w:keepNext/>
        <w:numPr>
          <w:ilvl w:val="0"/>
          <w:numId w:val="1"/>
        </w:numPr>
        <w:spacing w:after="240" w:line="240" w:lineRule="auto"/>
        <w:ind w:left="360"/>
        <w:contextualSpacing w:val="0"/>
        <w:jc w:val="both"/>
        <w:rPr>
          <w:rFonts w:ascii="Times New Roman" w:hAnsi="Times New Roman" w:cs="Times New Roman"/>
        </w:rPr>
      </w:pPr>
      <w:bookmarkStart w:id="9" w:name="_Ref510622941"/>
      <w:r w:rsidRPr="00070DBB">
        <w:rPr>
          <w:rFonts w:ascii="Times New Roman" w:hAnsi="Times New Roman" w:cs="Times New Roman"/>
        </w:rPr>
        <w:t>INSURANCE</w:t>
      </w:r>
      <w:bookmarkEnd w:id="9"/>
    </w:p>
    <w:p w14:paraId="63F57C86" w14:textId="77777777" w:rsidR="00F252B7" w:rsidRPr="00070DBB" w:rsidRDefault="00F252B7" w:rsidP="00856A99">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Minimum Scope of Insurance</w:t>
      </w:r>
      <w:r w:rsidR="00F561F4">
        <w:rPr>
          <w:rFonts w:ascii="Times New Roman" w:hAnsi="Times New Roman" w:cs="Times New Roman"/>
        </w:rPr>
        <w:t xml:space="preserve">.  </w:t>
      </w:r>
      <w:r w:rsidRPr="00070DBB">
        <w:rPr>
          <w:rFonts w:ascii="Times New Roman" w:hAnsi="Times New Roman" w:cs="Times New Roman"/>
        </w:rPr>
        <w:t>For the duration of this Agreement, Con</w:t>
      </w:r>
      <w:r w:rsidR="00AF2F0D" w:rsidRPr="00070DBB">
        <w:rPr>
          <w:rFonts w:ascii="Times New Roman" w:hAnsi="Times New Roman" w:cs="Times New Roman"/>
        </w:rPr>
        <w:t xml:space="preserve">tractor </w:t>
      </w:r>
      <w:r w:rsidRPr="00070DBB">
        <w:rPr>
          <w:rFonts w:ascii="Times New Roman" w:hAnsi="Times New Roman" w:cs="Times New Roman"/>
        </w:rPr>
        <w:t xml:space="preserve">shall procure and maintain, at its sole expense, commercial insurance against claims for injuries to persons or damage to property that may arise from or in connection with </w:t>
      </w:r>
      <w:r w:rsidR="00AF2F0D" w:rsidRPr="00070DBB">
        <w:rPr>
          <w:rFonts w:ascii="Times New Roman" w:hAnsi="Times New Roman" w:cs="Times New Roman"/>
        </w:rPr>
        <w:t>Contractor</w:t>
      </w:r>
      <w:r w:rsidRPr="00070DBB">
        <w:rPr>
          <w:rFonts w:ascii="Times New Roman" w:hAnsi="Times New Roman" w:cs="Times New Roman"/>
        </w:rPr>
        <w:t>'s own work</w:t>
      </w:r>
      <w:r w:rsidR="00AF2F0D" w:rsidRPr="00070DBB">
        <w:rPr>
          <w:rFonts w:ascii="Times New Roman" w:hAnsi="Times New Roman" w:cs="Times New Roman"/>
        </w:rPr>
        <w:t>,</w:t>
      </w:r>
      <w:r w:rsidRPr="00070DBB">
        <w:rPr>
          <w:rFonts w:ascii="Times New Roman" w:hAnsi="Times New Roman" w:cs="Times New Roman"/>
        </w:rPr>
        <w:t xml:space="preserve"> inclu</w:t>
      </w:r>
      <w:r w:rsidR="00AF2F0D" w:rsidRPr="00070DBB">
        <w:rPr>
          <w:rFonts w:ascii="Times New Roman" w:hAnsi="Times New Roman" w:cs="Times New Roman"/>
        </w:rPr>
        <w:t xml:space="preserve">ding the </w:t>
      </w:r>
      <w:r w:rsidR="00C42DBC">
        <w:rPr>
          <w:rFonts w:ascii="Times New Roman" w:hAnsi="Times New Roman" w:cs="Times New Roman"/>
        </w:rPr>
        <w:t>performance of Work</w:t>
      </w:r>
      <w:r w:rsidR="006E5109" w:rsidRPr="00070DBB">
        <w:rPr>
          <w:rFonts w:ascii="Times New Roman" w:hAnsi="Times New Roman" w:cs="Times New Roman"/>
        </w:rPr>
        <w:t xml:space="preserve">, </w:t>
      </w:r>
      <w:r w:rsidR="00BF0C44">
        <w:rPr>
          <w:rFonts w:ascii="Times New Roman" w:hAnsi="Times New Roman" w:cs="Times New Roman"/>
        </w:rPr>
        <w:t xml:space="preserve">and </w:t>
      </w:r>
      <w:r w:rsidR="006E5109" w:rsidRPr="00070DBB">
        <w:rPr>
          <w:rFonts w:ascii="Times New Roman" w:hAnsi="Times New Roman" w:cs="Times New Roman"/>
        </w:rPr>
        <w:t xml:space="preserve">the </w:t>
      </w:r>
      <w:r w:rsidR="00AF2F0D" w:rsidRPr="00070DBB">
        <w:rPr>
          <w:rFonts w:ascii="Times New Roman" w:hAnsi="Times New Roman" w:cs="Times New Roman"/>
        </w:rPr>
        <w:t xml:space="preserve">work of the </w:t>
      </w:r>
      <w:r w:rsidR="006E5109" w:rsidRPr="00070DBB">
        <w:rPr>
          <w:rFonts w:ascii="Times New Roman" w:hAnsi="Times New Roman" w:cs="Times New Roman"/>
        </w:rPr>
        <w:t>Contractor’s</w:t>
      </w:r>
      <w:r w:rsidR="00C42DBC">
        <w:rPr>
          <w:rFonts w:ascii="Times New Roman" w:hAnsi="Times New Roman" w:cs="Times New Roman"/>
        </w:rPr>
        <w:t xml:space="preserve"> officers, directors, employees,</w:t>
      </w:r>
      <w:r w:rsidRPr="00070DBB">
        <w:rPr>
          <w:rFonts w:ascii="Times New Roman" w:hAnsi="Times New Roman" w:cs="Times New Roman"/>
        </w:rPr>
        <w:t xml:space="preserve"> agents, representatives, subcontractors or subc</w:t>
      </w:r>
      <w:r w:rsidR="00AF2F0D" w:rsidRPr="00070DBB">
        <w:rPr>
          <w:rFonts w:ascii="Times New Roman" w:hAnsi="Times New Roman" w:cs="Times New Roman"/>
        </w:rPr>
        <w:t>onsultants as required herein:</w:t>
      </w:r>
    </w:p>
    <w:p w14:paraId="5BB70C20" w14:textId="4C5D2A5F" w:rsidR="00F252B7" w:rsidRPr="00070DBB" w:rsidRDefault="00F252B7" w:rsidP="00FF0273">
      <w:pPr>
        <w:pStyle w:val="ListParagraph"/>
        <w:numPr>
          <w:ilvl w:val="2"/>
          <w:numId w:val="2"/>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General Liability</w:t>
      </w:r>
      <w:r w:rsidRPr="00070DBB">
        <w:rPr>
          <w:rFonts w:ascii="Times New Roman" w:hAnsi="Times New Roman" w:cs="Times New Roman"/>
        </w:rPr>
        <w:t xml:space="preserve">.  </w:t>
      </w:r>
      <w:r w:rsidR="008D4860" w:rsidRPr="008D4860">
        <w:rPr>
          <w:rFonts w:ascii="Times New Roman" w:hAnsi="Times New Roman" w:cs="Times New Roman"/>
        </w:rPr>
        <w:t>Commercial General Liability insurance with coverage at least as broad as Insurance Services Office form CG 00 01, on an occurrence basis with minimum limits of $</w:t>
      </w:r>
      <w:r w:rsidR="004E79A0">
        <w:rPr>
          <w:rFonts w:ascii="Times New Roman" w:hAnsi="Times New Roman" w:cs="Times New Roman"/>
        </w:rPr>
        <w:t>2</w:t>
      </w:r>
      <w:r w:rsidR="008D4860" w:rsidRPr="008D4860">
        <w:rPr>
          <w:rFonts w:ascii="Times New Roman" w:hAnsi="Times New Roman" w:cs="Times New Roman"/>
        </w:rPr>
        <w:t>,000,000 per occurrence and $</w:t>
      </w:r>
      <w:r w:rsidR="004E79A0">
        <w:rPr>
          <w:rFonts w:ascii="Times New Roman" w:hAnsi="Times New Roman" w:cs="Times New Roman"/>
        </w:rPr>
        <w:t>4</w:t>
      </w:r>
      <w:r w:rsidR="008D4860" w:rsidRPr="008D4860">
        <w:rPr>
          <w:rFonts w:ascii="Times New Roman" w:hAnsi="Times New Roman" w:cs="Times New Roman"/>
        </w:rPr>
        <w:t>,000,000 in the aggregate per project</w:t>
      </w:r>
      <w:r w:rsidR="004E79A0">
        <w:rPr>
          <w:rFonts w:ascii="Times New Roman" w:hAnsi="Times New Roman" w:cs="Times New Roman"/>
        </w:rPr>
        <w:t>/location</w:t>
      </w:r>
      <w:r w:rsidR="008D4860" w:rsidRPr="008D4860">
        <w:rPr>
          <w:rFonts w:ascii="Times New Roman" w:hAnsi="Times New Roman" w:cs="Times New Roman"/>
        </w:rPr>
        <w:t xml:space="preserve">. </w:t>
      </w:r>
      <w:r w:rsidR="007B16A6">
        <w:rPr>
          <w:rFonts w:ascii="Times New Roman" w:hAnsi="Times New Roman" w:cs="Times New Roman"/>
        </w:rPr>
        <w:t xml:space="preserve"> </w:t>
      </w:r>
      <w:r w:rsidR="008D4860" w:rsidRPr="008D4860">
        <w:rPr>
          <w:rFonts w:ascii="Times New Roman" w:hAnsi="Times New Roman" w:cs="Times New Roman"/>
        </w:rPr>
        <w:t xml:space="preserve">Coverage shall include, but is not limited to, bodily injury, personal injury, </w:t>
      </w:r>
      <w:r w:rsidR="00BF0C44">
        <w:rPr>
          <w:rFonts w:ascii="Times New Roman" w:hAnsi="Times New Roman" w:cs="Times New Roman"/>
        </w:rPr>
        <w:t xml:space="preserve">advertising liability, </w:t>
      </w:r>
      <w:r w:rsidR="008D4860" w:rsidRPr="008D4860">
        <w:rPr>
          <w:rFonts w:ascii="Times New Roman" w:hAnsi="Times New Roman" w:cs="Times New Roman"/>
        </w:rPr>
        <w:t>blanket contractual liability, products and completed operations, and property damage.</w:t>
      </w:r>
    </w:p>
    <w:p w14:paraId="18591399" w14:textId="455E2494" w:rsidR="006E5109" w:rsidRPr="00070DBB" w:rsidRDefault="006E5109" w:rsidP="00772CC6">
      <w:pPr>
        <w:pStyle w:val="ListParagraph"/>
        <w:keepLines/>
        <w:numPr>
          <w:ilvl w:val="2"/>
          <w:numId w:val="2"/>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Automobile Liability</w:t>
      </w:r>
      <w:r w:rsidRPr="00070DBB">
        <w:rPr>
          <w:rFonts w:ascii="Times New Roman" w:hAnsi="Times New Roman" w:cs="Times New Roman"/>
        </w:rPr>
        <w:t xml:space="preserve">.  </w:t>
      </w:r>
      <w:r w:rsidR="007B16A6" w:rsidRPr="007B16A6">
        <w:rPr>
          <w:rFonts w:ascii="Times New Roman" w:hAnsi="Times New Roman" w:cs="Times New Roman"/>
        </w:rPr>
        <w:t xml:space="preserve">Commercial Automobile Liability insurance with coverage at least as broad as Insurance Services </w:t>
      </w:r>
      <w:r w:rsidR="007B16A6">
        <w:rPr>
          <w:rFonts w:ascii="Times New Roman" w:hAnsi="Times New Roman" w:cs="Times New Roman"/>
        </w:rPr>
        <w:t>O</w:t>
      </w:r>
      <w:r w:rsidR="007B16A6" w:rsidRPr="007B16A6">
        <w:rPr>
          <w:rFonts w:ascii="Times New Roman" w:hAnsi="Times New Roman" w:cs="Times New Roman"/>
        </w:rPr>
        <w:t>ffice form CA 00 01, including coverage for any owned, hired, non-owned or rented automobile with minimum limits of $</w:t>
      </w:r>
      <w:r w:rsidR="004E79A0">
        <w:rPr>
          <w:rFonts w:ascii="Times New Roman" w:hAnsi="Times New Roman" w:cs="Times New Roman"/>
        </w:rPr>
        <w:t>2</w:t>
      </w:r>
      <w:r w:rsidR="007B16A6" w:rsidRPr="007B16A6">
        <w:rPr>
          <w:rFonts w:ascii="Times New Roman" w:hAnsi="Times New Roman" w:cs="Times New Roman"/>
        </w:rPr>
        <w:t xml:space="preserve">,000,000 combined single </w:t>
      </w:r>
      <w:r w:rsidR="00D406F8" w:rsidRPr="007B16A6">
        <w:rPr>
          <w:rFonts w:ascii="Times New Roman" w:hAnsi="Times New Roman" w:cs="Times New Roman"/>
        </w:rPr>
        <w:t>limit</w:t>
      </w:r>
      <w:r w:rsidR="00D406F8">
        <w:rPr>
          <w:rFonts w:ascii="Times New Roman" w:hAnsi="Times New Roman" w:cs="Times New Roman"/>
        </w:rPr>
        <w:t xml:space="preserve">, </w:t>
      </w:r>
      <w:r w:rsidR="00D406F8" w:rsidRPr="007B16A6">
        <w:rPr>
          <w:rFonts w:ascii="Times New Roman" w:hAnsi="Times New Roman" w:cs="Times New Roman"/>
        </w:rPr>
        <w:t>each</w:t>
      </w:r>
      <w:r w:rsidR="007B16A6" w:rsidRPr="007B16A6">
        <w:rPr>
          <w:rFonts w:ascii="Times New Roman" w:hAnsi="Times New Roman" w:cs="Times New Roman"/>
        </w:rPr>
        <w:t xml:space="preserve"> accident.</w:t>
      </w:r>
    </w:p>
    <w:p w14:paraId="2C51A49B" w14:textId="015611BE" w:rsidR="007B16A6" w:rsidRPr="00611CAF" w:rsidRDefault="007B16A6" w:rsidP="00856A99">
      <w:pPr>
        <w:pStyle w:val="ListParagraph"/>
        <w:numPr>
          <w:ilvl w:val="2"/>
          <w:numId w:val="2"/>
        </w:numPr>
        <w:spacing w:after="240" w:line="240" w:lineRule="auto"/>
        <w:ind w:left="1080" w:hanging="360"/>
        <w:contextualSpacing w:val="0"/>
        <w:jc w:val="both"/>
        <w:rPr>
          <w:rFonts w:ascii="Times New Roman" w:hAnsi="Times New Roman" w:cs="Times New Roman"/>
        </w:rPr>
      </w:pPr>
      <w:r w:rsidRPr="007B16A6">
        <w:rPr>
          <w:rFonts w:ascii="Times New Roman" w:hAnsi="Times New Roman" w:cs="Times New Roman"/>
          <w:u w:val="single"/>
        </w:rPr>
        <w:lastRenderedPageBreak/>
        <w:t>Umbrella Liability</w:t>
      </w:r>
      <w:r w:rsidRPr="00611CAF">
        <w:rPr>
          <w:rFonts w:ascii="Times New Roman" w:hAnsi="Times New Roman" w:cs="Times New Roman"/>
        </w:rPr>
        <w:t xml:space="preserve">. </w:t>
      </w:r>
      <w:r w:rsidR="00E76839">
        <w:rPr>
          <w:rFonts w:ascii="Times New Roman" w:hAnsi="Times New Roman" w:cs="Times New Roman"/>
        </w:rPr>
        <w:t xml:space="preserve"> </w:t>
      </w:r>
      <w:r w:rsidR="00BF0C44">
        <w:rPr>
          <w:rFonts w:ascii="Times New Roman" w:hAnsi="Times New Roman" w:cs="Times New Roman"/>
        </w:rPr>
        <w:t xml:space="preserve">Commercial </w:t>
      </w:r>
      <w:r w:rsidRPr="00611CAF">
        <w:rPr>
          <w:rFonts w:ascii="Times New Roman" w:hAnsi="Times New Roman" w:cs="Times New Roman"/>
        </w:rPr>
        <w:t>Umbrella Liability insurance with coverage at least as broad as the primary coverages set forth above, with minimum limits of $</w:t>
      </w:r>
      <w:r w:rsidR="00275083">
        <w:rPr>
          <w:rFonts w:ascii="Times New Roman" w:hAnsi="Times New Roman" w:cs="Times New Roman"/>
        </w:rPr>
        <w:t>5</w:t>
      </w:r>
      <w:r w:rsidRPr="00611CAF">
        <w:rPr>
          <w:rFonts w:ascii="Times New Roman" w:hAnsi="Times New Roman" w:cs="Times New Roman"/>
        </w:rPr>
        <w:t>,000,000 per occurrence and $</w:t>
      </w:r>
      <w:r w:rsidR="00275083">
        <w:rPr>
          <w:rFonts w:ascii="Times New Roman" w:hAnsi="Times New Roman" w:cs="Times New Roman"/>
        </w:rPr>
        <w:t>10</w:t>
      </w:r>
      <w:r w:rsidRPr="00611CAF">
        <w:rPr>
          <w:rFonts w:ascii="Times New Roman" w:hAnsi="Times New Roman" w:cs="Times New Roman"/>
        </w:rPr>
        <w:t xml:space="preserve">,000,000 in the aggregate. </w:t>
      </w:r>
      <w:r w:rsidR="00C42DBC">
        <w:rPr>
          <w:rFonts w:ascii="Times New Roman" w:hAnsi="Times New Roman" w:cs="Times New Roman"/>
        </w:rPr>
        <w:t xml:space="preserve"> </w:t>
      </w:r>
      <w:r w:rsidRPr="00611CAF">
        <w:rPr>
          <w:rFonts w:ascii="Times New Roman" w:hAnsi="Times New Roman" w:cs="Times New Roman"/>
        </w:rPr>
        <w:t>Such policy shall include the following terms &amp; conditions:</w:t>
      </w:r>
    </w:p>
    <w:p w14:paraId="5324A7D9" w14:textId="77777777" w:rsidR="007B16A6" w:rsidRPr="00611CAF" w:rsidRDefault="007B16A6" w:rsidP="00856A99">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A drop-down feature requiring the policy to respond if any primary insurance that would have otherwise applied proves to be uncollectible in whole or in part for any reason;</w:t>
      </w:r>
    </w:p>
    <w:p w14:paraId="40480BFE" w14:textId="77777777" w:rsidR="007B16A6" w:rsidRPr="00611CAF" w:rsidRDefault="007B16A6" w:rsidP="00856A99">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Pay on behalf of wording as opposed to reimbursement;</w:t>
      </w:r>
    </w:p>
    <w:p w14:paraId="2700F926" w14:textId="77777777" w:rsidR="007B16A6" w:rsidRPr="00611CAF" w:rsidRDefault="007B16A6" w:rsidP="00856A99">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Concurrency of effective dates with primary policies;</w:t>
      </w:r>
    </w:p>
    <w:p w14:paraId="6B62F387" w14:textId="77777777" w:rsidR="007B16A6" w:rsidRPr="00611CAF" w:rsidRDefault="007B16A6" w:rsidP="00856A99">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Policies shall “follow form” to the underlying primary policies; and</w:t>
      </w:r>
    </w:p>
    <w:p w14:paraId="4E25823F" w14:textId="77777777" w:rsidR="007B16A6" w:rsidRPr="00611CAF" w:rsidRDefault="007B16A6" w:rsidP="00856A99">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Insureds under primary policies shall also be insureds under the Umbrella policy with no additional restrictions.</w:t>
      </w:r>
    </w:p>
    <w:p w14:paraId="57074D55" w14:textId="77777777" w:rsidR="00F252B7" w:rsidRPr="00070DBB" w:rsidRDefault="006E5109" w:rsidP="00856A99">
      <w:pPr>
        <w:pStyle w:val="ListParagraph"/>
        <w:numPr>
          <w:ilvl w:val="2"/>
          <w:numId w:val="2"/>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Worker’s</w:t>
      </w:r>
      <w:r w:rsidR="00F252B7" w:rsidRPr="00070DBB">
        <w:rPr>
          <w:rFonts w:ascii="Times New Roman" w:hAnsi="Times New Roman" w:cs="Times New Roman"/>
          <w:u w:val="single"/>
        </w:rPr>
        <w:t xml:space="preserve"> Compensation</w:t>
      </w:r>
      <w:r w:rsidR="00F252B7" w:rsidRPr="00070DBB">
        <w:rPr>
          <w:rFonts w:ascii="Times New Roman" w:hAnsi="Times New Roman" w:cs="Times New Roman"/>
        </w:rPr>
        <w:t xml:space="preserve">.  </w:t>
      </w:r>
      <w:r w:rsidR="00BF0C44">
        <w:rPr>
          <w:rFonts w:ascii="Times New Roman" w:hAnsi="Times New Roman" w:cs="Times New Roman"/>
        </w:rPr>
        <w:t>Statutory requirements for Contractor’s state of residency.  When Work is performed in the State of Washington, c</w:t>
      </w:r>
      <w:r w:rsidR="00F252B7" w:rsidRPr="00070DBB">
        <w:rPr>
          <w:rFonts w:ascii="Times New Roman" w:hAnsi="Times New Roman" w:cs="Times New Roman"/>
        </w:rPr>
        <w:t>overage as requi</w:t>
      </w:r>
      <w:r w:rsidR="00AF2F0D" w:rsidRPr="00070DBB">
        <w:rPr>
          <w:rFonts w:ascii="Times New Roman" w:hAnsi="Times New Roman" w:cs="Times New Roman"/>
        </w:rPr>
        <w:t xml:space="preserve">red by </w:t>
      </w:r>
      <w:r w:rsidR="00D57386" w:rsidRPr="00070DBB">
        <w:rPr>
          <w:rFonts w:ascii="Times New Roman" w:hAnsi="Times New Roman" w:cs="Times New Roman"/>
        </w:rPr>
        <w:t xml:space="preserve">Chapter 51 RCW of </w:t>
      </w:r>
      <w:r w:rsidR="00AF2F0D" w:rsidRPr="00070DBB">
        <w:rPr>
          <w:rFonts w:ascii="Times New Roman" w:hAnsi="Times New Roman" w:cs="Times New Roman"/>
        </w:rPr>
        <w:t>the State of Washington.</w:t>
      </w:r>
    </w:p>
    <w:p w14:paraId="4E2EA4B3" w14:textId="77777777" w:rsidR="007B16A6" w:rsidRPr="00611CAF" w:rsidRDefault="007B16A6" w:rsidP="00856A99">
      <w:pPr>
        <w:pStyle w:val="ListParagraph"/>
        <w:numPr>
          <w:ilvl w:val="1"/>
          <w:numId w:val="2"/>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Insurance Rating</w:t>
      </w:r>
      <w:r>
        <w:rPr>
          <w:rFonts w:ascii="Times New Roman" w:hAnsi="Times New Roman" w:cs="Times New Roman"/>
        </w:rPr>
        <w:t xml:space="preserve">.  </w:t>
      </w:r>
      <w:r w:rsidRPr="00070DBB">
        <w:rPr>
          <w:rFonts w:ascii="Times New Roman" w:hAnsi="Times New Roman" w:cs="Times New Roman"/>
        </w:rPr>
        <w:t xml:space="preserve">Insurance is to be underwritten by insurers </w:t>
      </w:r>
      <w:r w:rsidR="008649DC">
        <w:rPr>
          <w:rFonts w:ascii="Times New Roman" w:hAnsi="Times New Roman" w:cs="Times New Roman"/>
        </w:rPr>
        <w:t xml:space="preserve">licensed to provide insurance in the State of Washington </w:t>
      </w:r>
      <w:r w:rsidRPr="00070DBB">
        <w:rPr>
          <w:rFonts w:ascii="Times New Roman" w:hAnsi="Times New Roman" w:cs="Times New Roman"/>
        </w:rPr>
        <w:t>with a current A.M. Best rating of not less than A:VII.</w:t>
      </w:r>
    </w:p>
    <w:p w14:paraId="6E71334D" w14:textId="3F93BC56" w:rsidR="00080137" w:rsidRPr="00F561F4" w:rsidRDefault="00080137" w:rsidP="00856A99">
      <w:pPr>
        <w:pStyle w:val="ListParagraph"/>
        <w:numPr>
          <w:ilvl w:val="1"/>
          <w:numId w:val="2"/>
        </w:numPr>
        <w:spacing w:after="240" w:line="240" w:lineRule="auto"/>
        <w:ind w:left="720"/>
        <w:contextualSpacing w:val="0"/>
        <w:jc w:val="both"/>
        <w:rPr>
          <w:rFonts w:ascii="Times New Roman" w:hAnsi="Times New Roman" w:cs="Times New Roman"/>
        </w:rPr>
      </w:pPr>
      <w:r w:rsidRPr="003F477B">
        <w:rPr>
          <w:rFonts w:ascii="Times New Roman" w:hAnsi="Times New Roman" w:cs="Times New Roman"/>
          <w:u w:val="single"/>
        </w:rPr>
        <w:t>Additional Insured</w:t>
      </w:r>
      <w:r w:rsidRPr="003F477B">
        <w:rPr>
          <w:rFonts w:ascii="Times New Roman" w:hAnsi="Times New Roman" w:cs="Times New Roman"/>
        </w:rPr>
        <w:t xml:space="preserve">.  </w:t>
      </w:r>
      <w:r w:rsidR="007B16A6" w:rsidRPr="007B16A6">
        <w:rPr>
          <w:rFonts w:ascii="Times New Roman" w:hAnsi="Times New Roman" w:cs="Times New Roman"/>
        </w:rPr>
        <w:t>Contractor’s General Liability</w:t>
      </w:r>
      <w:r w:rsidR="00654760">
        <w:rPr>
          <w:rFonts w:ascii="Times New Roman" w:hAnsi="Times New Roman" w:cs="Times New Roman"/>
        </w:rPr>
        <w:t xml:space="preserve"> and</w:t>
      </w:r>
      <w:r w:rsidR="00BF0C44">
        <w:rPr>
          <w:rFonts w:ascii="Times New Roman" w:hAnsi="Times New Roman" w:cs="Times New Roman"/>
        </w:rPr>
        <w:t xml:space="preserve"> Automobile Liability</w:t>
      </w:r>
      <w:r w:rsidR="007B16A6" w:rsidRPr="007B16A6">
        <w:rPr>
          <w:rFonts w:ascii="Times New Roman" w:hAnsi="Times New Roman" w:cs="Times New Roman"/>
        </w:rPr>
        <w:t xml:space="preserve"> </w:t>
      </w:r>
      <w:r w:rsidR="00BF0C44" w:rsidRPr="007B16A6">
        <w:rPr>
          <w:rFonts w:ascii="Times New Roman" w:hAnsi="Times New Roman" w:cs="Times New Roman"/>
        </w:rPr>
        <w:t>polic</w:t>
      </w:r>
      <w:r w:rsidR="00BF0C44">
        <w:rPr>
          <w:rFonts w:ascii="Times New Roman" w:hAnsi="Times New Roman" w:cs="Times New Roman"/>
        </w:rPr>
        <w:t>ies</w:t>
      </w:r>
      <w:r w:rsidR="00BF0C44" w:rsidRPr="007B16A6">
        <w:rPr>
          <w:rFonts w:ascii="Times New Roman" w:hAnsi="Times New Roman" w:cs="Times New Roman"/>
        </w:rPr>
        <w:t xml:space="preserve"> </w:t>
      </w:r>
      <w:r w:rsidR="007B16A6" w:rsidRPr="007B16A6">
        <w:rPr>
          <w:rFonts w:ascii="Times New Roman" w:hAnsi="Times New Roman" w:cs="Times New Roman"/>
        </w:rPr>
        <w:t>shall be endorsed using Insurance Services Office form GC 20 10 naming STA, its officials, officers, directors, employees</w:t>
      </w:r>
      <w:r w:rsidR="00C00C47">
        <w:rPr>
          <w:rFonts w:ascii="Times New Roman" w:hAnsi="Times New Roman" w:cs="Times New Roman"/>
        </w:rPr>
        <w:t>,</w:t>
      </w:r>
      <w:r w:rsidR="007B16A6" w:rsidRPr="007B16A6">
        <w:rPr>
          <w:rFonts w:ascii="Times New Roman" w:hAnsi="Times New Roman" w:cs="Times New Roman"/>
        </w:rPr>
        <w:t xml:space="preserve"> agents</w:t>
      </w:r>
      <w:r w:rsidR="00C00C47">
        <w:rPr>
          <w:rFonts w:ascii="Times New Roman" w:hAnsi="Times New Roman" w:cs="Times New Roman"/>
        </w:rPr>
        <w:t xml:space="preserve"> and representatives</w:t>
      </w:r>
      <w:r w:rsidR="007B16A6" w:rsidRPr="007B16A6">
        <w:rPr>
          <w:rFonts w:ascii="Times New Roman" w:hAnsi="Times New Roman" w:cs="Times New Roman"/>
        </w:rPr>
        <w:t xml:space="preserve"> as additional insureds.</w:t>
      </w:r>
    </w:p>
    <w:p w14:paraId="07CA0DBB" w14:textId="3D7564E0" w:rsidR="007B16A6" w:rsidRPr="00611CAF" w:rsidRDefault="00F252B7" w:rsidP="00FF0273">
      <w:pPr>
        <w:pStyle w:val="ListParagraph"/>
        <w:numPr>
          <w:ilvl w:val="1"/>
          <w:numId w:val="2"/>
        </w:numPr>
        <w:spacing w:after="240" w:line="240" w:lineRule="auto"/>
        <w:ind w:left="720"/>
        <w:contextualSpacing w:val="0"/>
        <w:jc w:val="both"/>
        <w:rPr>
          <w:rFonts w:ascii="Times New Roman" w:hAnsi="Times New Roman" w:cs="Times New Roman"/>
          <w:u w:val="single"/>
        </w:rPr>
      </w:pPr>
      <w:r w:rsidRPr="00611CAF">
        <w:rPr>
          <w:rFonts w:ascii="Times New Roman" w:hAnsi="Times New Roman" w:cs="Times New Roman"/>
          <w:u w:val="single"/>
        </w:rPr>
        <w:t>Deductible</w:t>
      </w:r>
      <w:r w:rsidR="006530EF" w:rsidRPr="00611CAF">
        <w:rPr>
          <w:rFonts w:ascii="Times New Roman" w:hAnsi="Times New Roman" w:cs="Times New Roman"/>
        </w:rPr>
        <w:t xml:space="preserve">.  </w:t>
      </w:r>
      <w:r w:rsidR="007B16A6" w:rsidRPr="007B16A6">
        <w:rPr>
          <w:rFonts w:ascii="Times New Roman" w:hAnsi="Times New Roman" w:cs="Times New Roman"/>
        </w:rPr>
        <w:t xml:space="preserve">Contractor is responsible for the payment of any deductible or </w:t>
      </w:r>
      <w:r w:rsidR="000514D2">
        <w:rPr>
          <w:rFonts w:ascii="Times New Roman" w:hAnsi="Times New Roman" w:cs="Times New Roman"/>
        </w:rPr>
        <w:t>STA-</w:t>
      </w:r>
      <w:r w:rsidR="007B16A6" w:rsidRPr="007B16A6">
        <w:rPr>
          <w:rFonts w:ascii="Times New Roman" w:hAnsi="Times New Roman" w:cs="Times New Roman"/>
        </w:rPr>
        <w:t>approved self-insured retention that is required by any of Contractor’s insurance</w:t>
      </w:r>
      <w:r w:rsidR="00C00C47">
        <w:rPr>
          <w:rFonts w:ascii="Times New Roman" w:hAnsi="Times New Roman" w:cs="Times New Roman"/>
        </w:rPr>
        <w:t xml:space="preserve"> policies</w:t>
      </w:r>
      <w:r w:rsidR="007B16A6" w:rsidRPr="007B16A6">
        <w:rPr>
          <w:rFonts w:ascii="Times New Roman" w:hAnsi="Times New Roman" w:cs="Times New Roman"/>
        </w:rPr>
        <w:t xml:space="preserve">. </w:t>
      </w:r>
      <w:r w:rsidR="00C00C47">
        <w:rPr>
          <w:rFonts w:ascii="Times New Roman" w:hAnsi="Times New Roman" w:cs="Times New Roman"/>
        </w:rPr>
        <w:t xml:space="preserve"> </w:t>
      </w:r>
      <w:r w:rsidR="007B16A6" w:rsidRPr="007B16A6">
        <w:rPr>
          <w:rFonts w:ascii="Times New Roman" w:hAnsi="Times New Roman" w:cs="Times New Roman"/>
        </w:rPr>
        <w:t xml:space="preserve">If STA is required to contribute to the deductible under any of Contractor’s insurance policies, the Contractor shall reimburse STA the full amount of </w:t>
      </w:r>
      <w:r w:rsidR="00BF0C44">
        <w:rPr>
          <w:rFonts w:ascii="Times New Roman" w:hAnsi="Times New Roman" w:cs="Times New Roman"/>
        </w:rPr>
        <w:t xml:space="preserve">STA’s contribution to </w:t>
      </w:r>
      <w:r w:rsidR="007B16A6" w:rsidRPr="007B16A6">
        <w:rPr>
          <w:rFonts w:ascii="Times New Roman" w:hAnsi="Times New Roman" w:cs="Times New Roman"/>
        </w:rPr>
        <w:t xml:space="preserve">the deductible. </w:t>
      </w:r>
      <w:r w:rsidR="00BF0C44">
        <w:rPr>
          <w:rFonts w:ascii="Times New Roman" w:hAnsi="Times New Roman" w:cs="Times New Roman"/>
        </w:rPr>
        <w:t xml:space="preserve"> </w:t>
      </w:r>
      <w:r w:rsidR="007B16A6" w:rsidRPr="007B16A6">
        <w:rPr>
          <w:rFonts w:ascii="Times New Roman" w:hAnsi="Times New Roman" w:cs="Times New Roman"/>
        </w:rPr>
        <w:t>Contractor’s deductible for each insurance policy required herein shall be limited to no more than ten percent (10%) of the policy occurrence limit.</w:t>
      </w:r>
      <w:r w:rsidR="00C00C47">
        <w:rPr>
          <w:rFonts w:ascii="Times New Roman" w:hAnsi="Times New Roman" w:cs="Times New Roman"/>
        </w:rPr>
        <w:t xml:space="preserve">  STA reserves the right to withhold from any sum due the Contractor </w:t>
      </w:r>
      <w:r w:rsidR="0051715B">
        <w:rPr>
          <w:rFonts w:ascii="Times New Roman" w:hAnsi="Times New Roman" w:cs="Times New Roman"/>
        </w:rPr>
        <w:t xml:space="preserve">an amount equal to </w:t>
      </w:r>
      <w:r w:rsidR="00C00C47">
        <w:rPr>
          <w:rFonts w:ascii="Times New Roman" w:hAnsi="Times New Roman" w:cs="Times New Roman"/>
        </w:rPr>
        <w:t>any STA contribution to the Contractor’s deductible</w:t>
      </w:r>
      <w:r w:rsidR="0051715B">
        <w:rPr>
          <w:rFonts w:ascii="Times New Roman" w:hAnsi="Times New Roman" w:cs="Times New Roman"/>
        </w:rPr>
        <w:t xml:space="preserve"> under any Contractor’s insurance policy(ies).</w:t>
      </w:r>
    </w:p>
    <w:p w14:paraId="6D7D830A" w14:textId="77777777" w:rsidR="007B16A6" w:rsidRPr="00611CAF" w:rsidRDefault="007B16A6" w:rsidP="00FF0273">
      <w:pPr>
        <w:pStyle w:val="ListParagraph"/>
        <w:numPr>
          <w:ilvl w:val="1"/>
          <w:numId w:val="2"/>
        </w:numPr>
        <w:spacing w:after="240" w:line="240" w:lineRule="auto"/>
        <w:ind w:left="720"/>
        <w:contextualSpacing w:val="0"/>
        <w:jc w:val="both"/>
        <w:rPr>
          <w:rFonts w:ascii="TimesNewRomanPSMT" w:hAnsi="TimesNewRomanPSMT" w:cs="TimesNewRomanPSMT"/>
        </w:rPr>
      </w:pPr>
      <w:bookmarkStart w:id="10" w:name="_Ref487528768"/>
      <w:r w:rsidRPr="00611CAF">
        <w:rPr>
          <w:rFonts w:ascii="TimesNewRomanPSMT" w:hAnsi="TimesNewRomanPSMT" w:cs="TimesNewRomanPSMT"/>
          <w:u w:val="single"/>
        </w:rPr>
        <w:t>Self-Insured Retention</w:t>
      </w:r>
      <w:r w:rsidRPr="00611CAF">
        <w:rPr>
          <w:rFonts w:ascii="TimesNewRomanPSMT" w:hAnsi="TimesNewRomanPSMT" w:cs="TimesNewRomanPSMT"/>
        </w:rPr>
        <w:t xml:space="preserve">. </w:t>
      </w:r>
      <w:r w:rsidR="00E76839">
        <w:rPr>
          <w:rFonts w:ascii="TimesNewRomanPSMT" w:hAnsi="TimesNewRomanPSMT" w:cs="TimesNewRomanPSMT"/>
        </w:rPr>
        <w:t xml:space="preserve"> </w:t>
      </w:r>
      <w:r w:rsidRPr="00611CAF">
        <w:rPr>
          <w:rFonts w:ascii="TimesNewRomanPSMT" w:hAnsi="TimesNewRomanPSMT" w:cs="TimesNewRomanPSMT"/>
        </w:rPr>
        <w:t xml:space="preserve">Any self-insured retentions must be declared to and approved by STA prior to execution of this </w:t>
      </w:r>
      <w:r w:rsidR="00E85D92">
        <w:rPr>
          <w:rFonts w:ascii="TimesNewRomanPSMT" w:hAnsi="TimesNewRomanPSMT" w:cs="TimesNewRomanPSMT"/>
        </w:rPr>
        <w:t>Agreement</w:t>
      </w:r>
      <w:r w:rsidRPr="00611CAF">
        <w:rPr>
          <w:rFonts w:ascii="TimesNewRomanPSMT" w:hAnsi="TimesNewRomanPSMT" w:cs="TimesNewRomanPSMT"/>
        </w:rPr>
        <w:t xml:space="preserve">. </w:t>
      </w:r>
      <w:r w:rsidR="00E85D92">
        <w:rPr>
          <w:rFonts w:ascii="TimesNewRomanPSMT" w:hAnsi="TimesNewRomanPSMT" w:cs="TimesNewRomanPSMT"/>
        </w:rPr>
        <w:t xml:space="preserve"> </w:t>
      </w:r>
      <w:r w:rsidRPr="00611CAF">
        <w:rPr>
          <w:rFonts w:ascii="TimesNewRomanPSMT" w:hAnsi="TimesNewRomanPSMT" w:cs="TimesNewRomanPSMT"/>
        </w:rPr>
        <w:t xml:space="preserve">STA reserves the right to require that self-insured retentions be </w:t>
      </w:r>
      <w:r w:rsidR="00E85D92">
        <w:rPr>
          <w:rFonts w:ascii="TimesNewRomanPSMT" w:hAnsi="TimesNewRomanPSMT" w:cs="TimesNewRomanPSMT"/>
        </w:rPr>
        <w:t xml:space="preserve">lowered, </w:t>
      </w:r>
      <w:r w:rsidRPr="00611CAF">
        <w:rPr>
          <w:rFonts w:ascii="TimesNewRomanPSMT" w:hAnsi="TimesNewRomanPSMT" w:cs="TimesNewRomanPSMT"/>
        </w:rPr>
        <w:t xml:space="preserve">eliminated or replaced by a deductible. </w:t>
      </w:r>
      <w:r w:rsidR="00E85D92">
        <w:rPr>
          <w:rFonts w:ascii="TimesNewRomanPSMT" w:hAnsi="TimesNewRomanPSMT" w:cs="TimesNewRomanPSMT"/>
        </w:rPr>
        <w:t xml:space="preserve"> </w:t>
      </w:r>
      <w:r w:rsidRPr="00611CAF">
        <w:rPr>
          <w:rFonts w:ascii="TimesNewRomanPSMT" w:hAnsi="TimesNewRomanPSMT" w:cs="TimesNewRomanPSMT"/>
        </w:rPr>
        <w:t>Self-insurance or self-insured retentions will not be considered to comply with these specifications unless approved in writing by STA</w:t>
      </w:r>
      <w:r w:rsidR="0051715B">
        <w:rPr>
          <w:rFonts w:ascii="TimesNewRomanPSMT" w:hAnsi="TimesNewRomanPSMT" w:cs="TimesNewRomanPSMT"/>
        </w:rPr>
        <w:t xml:space="preserve"> prior to execution of this Agreement</w:t>
      </w:r>
      <w:r w:rsidRPr="00611CAF">
        <w:rPr>
          <w:rFonts w:ascii="TimesNewRomanPSMT" w:hAnsi="TimesNewRomanPSMT" w:cs="TimesNewRomanPSMT"/>
        </w:rPr>
        <w:t>.</w:t>
      </w:r>
    </w:p>
    <w:p w14:paraId="03191B1C" w14:textId="77777777" w:rsidR="00F252B7" w:rsidRPr="00070DBB" w:rsidRDefault="00F252B7" w:rsidP="00FF0273">
      <w:pPr>
        <w:pStyle w:val="ListParagraph"/>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Primary &amp; Noncontributory</w:t>
      </w:r>
      <w:r w:rsidR="006530EF">
        <w:rPr>
          <w:rFonts w:ascii="Times New Roman" w:hAnsi="Times New Roman" w:cs="Times New Roman"/>
        </w:rPr>
        <w:t xml:space="preserve">.  </w:t>
      </w:r>
      <w:r w:rsidRPr="00070DBB">
        <w:rPr>
          <w:rFonts w:ascii="Times New Roman" w:hAnsi="Times New Roman" w:cs="Times New Roman"/>
        </w:rPr>
        <w:t xml:space="preserve">It is the intent of this Agreement for </w:t>
      </w:r>
      <w:r w:rsidR="00D57386" w:rsidRPr="00070DBB">
        <w:rPr>
          <w:rFonts w:ascii="Times New Roman" w:hAnsi="Times New Roman" w:cs="Times New Roman"/>
        </w:rPr>
        <w:t>the Contractor’</w:t>
      </w:r>
      <w:r w:rsidRPr="00070DBB">
        <w:rPr>
          <w:rFonts w:ascii="Times New Roman" w:hAnsi="Times New Roman" w:cs="Times New Roman"/>
        </w:rPr>
        <w:t>s insurance to be considered primary and noncontributory in the event of a loss, damage or suit.  STA’s own comprehensive general liability policy will be considered excess coverage in respect to STA</w:t>
      </w:r>
      <w:r w:rsidR="0051715B">
        <w:rPr>
          <w:rFonts w:ascii="Times New Roman" w:hAnsi="Times New Roman" w:cs="Times New Roman"/>
        </w:rPr>
        <w:t xml:space="preserve"> only</w:t>
      </w:r>
      <w:r w:rsidRPr="00070DBB">
        <w:rPr>
          <w:rFonts w:ascii="Times New Roman" w:hAnsi="Times New Roman" w:cs="Times New Roman"/>
        </w:rPr>
        <w:t xml:space="preserve">.  Additionally, </w:t>
      </w:r>
      <w:r w:rsidR="00D57386" w:rsidRPr="00070DBB">
        <w:rPr>
          <w:rFonts w:ascii="Times New Roman" w:hAnsi="Times New Roman" w:cs="Times New Roman"/>
        </w:rPr>
        <w:t xml:space="preserve">the Contractor’s </w:t>
      </w:r>
      <w:r w:rsidRPr="00070DBB">
        <w:rPr>
          <w:rFonts w:ascii="Times New Roman" w:hAnsi="Times New Roman" w:cs="Times New Roman"/>
        </w:rPr>
        <w:t>commercial general liability policy must provide cross-liability coverage as would be achieved under a standard ISO separation of insureds clause.</w:t>
      </w:r>
      <w:bookmarkEnd w:id="10"/>
    </w:p>
    <w:p w14:paraId="7531BA0A" w14:textId="77777777" w:rsidR="007B16A6" w:rsidRPr="00611CAF" w:rsidRDefault="007B16A6" w:rsidP="00FF0273">
      <w:pPr>
        <w:pStyle w:val="ListParagraph"/>
        <w:numPr>
          <w:ilvl w:val="1"/>
          <w:numId w:val="2"/>
        </w:numPr>
        <w:spacing w:after="240" w:line="240" w:lineRule="auto"/>
        <w:ind w:left="720"/>
        <w:contextualSpacing w:val="0"/>
        <w:jc w:val="both"/>
        <w:rPr>
          <w:rFonts w:ascii="Times New Roman" w:hAnsi="Times New Roman" w:cs="Times New Roman"/>
        </w:rPr>
      </w:pPr>
      <w:r w:rsidRPr="007B16A6">
        <w:rPr>
          <w:rFonts w:ascii="Times New Roman" w:hAnsi="Times New Roman" w:cs="Times New Roman"/>
          <w:u w:val="single"/>
        </w:rPr>
        <w:lastRenderedPageBreak/>
        <w:t>Waiver of Subrogation</w:t>
      </w:r>
      <w:r w:rsidRPr="00611CAF">
        <w:rPr>
          <w:rFonts w:ascii="Times New Roman" w:hAnsi="Times New Roman" w:cs="Times New Roman"/>
        </w:rPr>
        <w:t xml:space="preserve">. </w:t>
      </w:r>
      <w:r w:rsidR="00E76839">
        <w:rPr>
          <w:rFonts w:ascii="Times New Roman" w:hAnsi="Times New Roman" w:cs="Times New Roman"/>
        </w:rPr>
        <w:t xml:space="preserve"> </w:t>
      </w:r>
      <w:r w:rsidRPr="00611CAF">
        <w:rPr>
          <w:rFonts w:ascii="Times New Roman" w:hAnsi="Times New Roman" w:cs="Times New Roman"/>
        </w:rPr>
        <w:t xml:space="preserve">All insurance coverage maintained or procured pursuant to this Agreement shall be endorsed to waive subrogation against STA, its elected and appointed </w:t>
      </w:r>
      <w:r w:rsidR="0051715B">
        <w:rPr>
          <w:rFonts w:ascii="Times New Roman" w:hAnsi="Times New Roman" w:cs="Times New Roman"/>
        </w:rPr>
        <w:t xml:space="preserve">officials, </w:t>
      </w:r>
      <w:r w:rsidRPr="00611CAF">
        <w:rPr>
          <w:rFonts w:ascii="Times New Roman" w:hAnsi="Times New Roman" w:cs="Times New Roman"/>
        </w:rPr>
        <w:t>officers,</w:t>
      </w:r>
      <w:r w:rsidR="0051715B">
        <w:rPr>
          <w:rFonts w:ascii="Times New Roman" w:hAnsi="Times New Roman" w:cs="Times New Roman"/>
        </w:rPr>
        <w:t xml:space="preserve"> directors, employees,</w:t>
      </w:r>
      <w:r w:rsidRPr="00611CAF">
        <w:rPr>
          <w:rFonts w:ascii="Times New Roman" w:hAnsi="Times New Roman" w:cs="Times New Roman"/>
        </w:rPr>
        <w:t xml:space="preserve"> agents, </w:t>
      </w:r>
      <w:r w:rsidR="00784324">
        <w:rPr>
          <w:rFonts w:ascii="Times New Roman" w:hAnsi="Times New Roman" w:cs="Times New Roman"/>
        </w:rPr>
        <w:t>representatives</w:t>
      </w:r>
      <w:r w:rsidRPr="00611CAF">
        <w:rPr>
          <w:rFonts w:ascii="Times New Roman" w:hAnsi="Times New Roman" w:cs="Times New Roman"/>
        </w:rPr>
        <w:t xml:space="preserve"> and volunteers, or shall specifically allow Contractor, or others providing insurance evidence in compliance with these specifications, to waive their right of recovery prior to a loss. </w:t>
      </w:r>
      <w:r w:rsidR="00784324">
        <w:rPr>
          <w:rFonts w:ascii="Times New Roman" w:hAnsi="Times New Roman" w:cs="Times New Roman"/>
        </w:rPr>
        <w:t xml:space="preserve"> </w:t>
      </w:r>
      <w:r w:rsidRPr="00611CAF">
        <w:rPr>
          <w:rFonts w:ascii="Times New Roman" w:hAnsi="Times New Roman" w:cs="Times New Roman"/>
        </w:rPr>
        <w:t xml:space="preserve">Contractor hereby waives its own right of recovery against </w:t>
      </w:r>
      <w:r w:rsidR="003057E2" w:rsidRPr="00611CAF">
        <w:rPr>
          <w:rFonts w:ascii="Times New Roman" w:hAnsi="Times New Roman" w:cs="Times New Roman"/>
        </w:rPr>
        <w:t>STA and</w:t>
      </w:r>
      <w:r w:rsidRPr="00611CAF">
        <w:rPr>
          <w:rFonts w:ascii="Times New Roman" w:hAnsi="Times New Roman" w:cs="Times New Roman"/>
        </w:rPr>
        <w:t xml:space="preserve"> shall require similar written express waivers and insurance clauses from each of its </w:t>
      </w:r>
      <w:r w:rsidR="003057E2">
        <w:rPr>
          <w:rFonts w:ascii="Times New Roman" w:hAnsi="Times New Roman" w:cs="Times New Roman"/>
        </w:rPr>
        <w:t>subcontractors</w:t>
      </w:r>
      <w:r w:rsidRPr="00611CAF">
        <w:rPr>
          <w:rFonts w:ascii="Times New Roman" w:hAnsi="Times New Roman" w:cs="Times New Roman"/>
        </w:rPr>
        <w:t>.</w:t>
      </w:r>
    </w:p>
    <w:p w14:paraId="0FBB0CAC" w14:textId="791B0862" w:rsidR="00F252B7" w:rsidRPr="00B635A4" w:rsidRDefault="00F252B7" w:rsidP="00FF0273">
      <w:pPr>
        <w:pStyle w:val="ListParagraph"/>
        <w:numPr>
          <w:ilvl w:val="1"/>
          <w:numId w:val="2"/>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Verification of Coverage</w:t>
      </w:r>
      <w:r w:rsidR="006530EF">
        <w:rPr>
          <w:rFonts w:ascii="Times New Roman" w:hAnsi="Times New Roman" w:cs="Times New Roman"/>
        </w:rPr>
        <w:t xml:space="preserve">.  </w:t>
      </w:r>
      <w:r w:rsidR="00E252FD" w:rsidRPr="00B635A4">
        <w:rPr>
          <w:rFonts w:ascii="Times New Roman" w:hAnsi="Times New Roman" w:cs="Times New Roman"/>
        </w:rPr>
        <w:t xml:space="preserve">Within five (5) </w:t>
      </w:r>
      <w:r w:rsidR="000514D2">
        <w:rPr>
          <w:rFonts w:ascii="Times New Roman" w:hAnsi="Times New Roman" w:cs="Times New Roman"/>
        </w:rPr>
        <w:t xml:space="preserve">business </w:t>
      </w:r>
      <w:r w:rsidR="00E252FD" w:rsidRPr="00B635A4">
        <w:rPr>
          <w:rFonts w:ascii="Times New Roman" w:hAnsi="Times New Roman" w:cs="Times New Roman"/>
        </w:rPr>
        <w:t xml:space="preserve">days of execution of </w:t>
      </w:r>
      <w:r w:rsidR="00E252FD">
        <w:rPr>
          <w:rFonts w:ascii="Times New Roman" w:hAnsi="Times New Roman" w:cs="Times New Roman"/>
        </w:rPr>
        <w:t>this Agreement</w:t>
      </w:r>
      <w:r w:rsidR="00E252FD" w:rsidRPr="00B635A4">
        <w:rPr>
          <w:rFonts w:ascii="Times New Roman" w:hAnsi="Times New Roman" w:cs="Times New Roman"/>
        </w:rPr>
        <w:t xml:space="preserve">, or prior to commencement of any </w:t>
      </w:r>
      <w:r w:rsidR="00784324">
        <w:rPr>
          <w:rFonts w:ascii="Times New Roman" w:hAnsi="Times New Roman" w:cs="Times New Roman"/>
        </w:rPr>
        <w:t>W</w:t>
      </w:r>
      <w:r w:rsidR="00784324" w:rsidRPr="00B635A4">
        <w:rPr>
          <w:rFonts w:ascii="Times New Roman" w:hAnsi="Times New Roman" w:cs="Times New Roman"/>
        </w:rPr>
        <w:t>ork</w:t>
      </w:r>
      <w:r w:rsidR="00E252FD" w:rsidRPr="00B635A4">
        <w:rPr>
          <w:rFonts w:ascii="Times New Roman" w:hAnsi="Times New Roman" w:cs="Times New Roman"/>
        </w:rPr>
        <w:t>, whichever occurs earlier, the Contractor shall furnish evidence of insurance in the form of a Certificate of Insurance and associated amendatory endorsements for coverages required herein.</w:t>
      </w:r>
      <w:r w:rsidR="00976DAA">
        <w:rPr>
          <w:rFonts w:ascii="Times New Roman" w:hAnsi="Times New Roman" w:cs="Times New Roman"/>
        </w:rPr>
        <w:t xml:space="preserve">  Should the Term </w:t>
      </w:r>
      <w:r w:rsidR="00784324">
        <w:rPr>
          <w:rFonts w:ascii="Times New Roman" w:hAnsi="Times New Roman" w:cs="Times New Roman"/>
        </w:rPr>
        <w:t xml:space="preserve">and any Renewal Term(s) </w:t>
      </w:r>
      <w:r w:rsidR="00976DAA">
        <w:rPr>
          <w:rFonts w:ascii="Times New Roman" w:hAnsi="Times New Roman" w:cs="Times New Roman"/>
        </w:rPr>
        <w:t xml:space="preserve">of this Agreement exceed the term of any of Contractor’s policies, the Contractor shall submit a Certificate of Insurance </w:t>
      </w:r>
      <w:r w:rsidR="00784324">
        <w:rPr>
          <w:rFonts w:ascii="Times New Roman" w:hAnsi="Times New Roman" w:cs="Times New Roman"/>
        </w:rPr>
        <w:t xml:space="preserve">and associated amendatory endorsements </w:t>
      </w:r>
      <w:r w:rsidR="00976DAA">
        <w:rPr>
          <w:rFonts w:ascii="Times New Roman" w:hAnsi="Times New Roman" w:cs="Times New Roman"/>
        </w:rPr>
        <w:t xml:space="preserve">evidencing continuation of such policies to STA prior to </w:t>
      </w:r>
      <w:r w:rsidR="00784324">
        <w:rPr>
          <w:rFonts w:ascii="Times New Roman" w:hAnsi="Times New Roman" w:cs="Times New Roman"/>
        </w:rPr>
        <w:t xml:space="preserve">such </w:t>
      </w:r>
      <w:r w:rsidR="00976DAA">
        <w:rPr>
          <w:rFonts w:ascii="Times New Roman" w:hAnsi="Times New Roman" w:cs="Times New Roman"/>
        </w:rPr>
        <w:t>policies’ expiration.</w:t>
      </w:r>
      <w:r w:rsidR="00E252FD" w:rsidRPr="00B635A4">
        <w:rPr>
          <w:rFonts w:ascii="Times New Roman" w:hAnsi="Times New Roman" w:cs="Times New Roman"/>
        </w:rPr>
        <w:t xml:space="preserve"> </w:t>
      </w:r>
      <w:r w:rsidR="00976DAA">
        <w:rPr>
          <w:rFonts w:ascii="Times New Roman" w:hAnsi="Times New Roman" w:cs="Times New Roman"/>
        </w:rPr>
        <w:t xml:space="preserve"> </w:t>
      </w:r>
      <w:r w:rsidR="00E252FD" w:rsidRPr="00B635A4">
        <w:rPr>
          <w:rFonts w:ascii="Times New Roman" w:hAnsi="Times New Roman" w:cs="Times New Roman"/>
        </w:rPr>
        <w:t>STA reserves the right to receive a certified and complete copy of all Contractor’s insurance policies</w:t>
      </w:r>
      <w:r w:rsidR="00784324">
        <w:rPr>
          <w:rFonts w:ascii="Times New Roman" w:hAnsi="Times New Roman" w:cs="Times New Roman"/>
        </w:rPr>
        <w:t xml:space="preserve"> required herein</w:t>
      </w:r>
      <w:r w:rsidR="00E252FD" w:rsidRPr="00B635A4">
        <w:rPr>
          <w:rFonts w:ascii="Times New Roman" w:hAnsi="Times New Roman" w:cs="Times New Roman"/>
        </w:rPr>
        <w:t>.</w:t>
      </w:r>
    </w:p>
    <w:p w14:paraId="15E1D06B" w14:textId="77777777" w:rsidR="007012AB" w:rsidRPr="00070DBB" w:rsidRDefault="00F252B7" w:rsidP="00FF0273">
      <w:pPr>
        <w:pStyle w:val="ListParagraph"/>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Notice of Cancellation</w:t>
      </w:r>
      <w:r w:rsidR="006530EF">
        <w:rPr>
          <w:rFonts w:ascii="Times New Roman" w:hAnsi="Times New Roman" w:cs="Times New Roman"/>
        </w:rPr>
        <w:t xml:space="preserve">.  </w:t>
      </w:r>
      <w:r w:rsidR="00D57386" w:rsidRPr="00070DBB">
        <w:rPr>
          <w:rFonts w:ascii="Times New Roman" w:hAnsi="Times New Roman" w:cs="Times New Roman"/>
        </w:rPr>
        <w:t xml:space="preserve">The Contractor </w:t>
      </w:r>
      <w:r w:rsidRPr="00070DBB">
        <w:rPr>
          <w:rFonts w:ascii="Times New Roman" w:hAnsi="Times New Roman" w:cs="Times New Roman"/>
        </w:rPr>
        <w:t xml:space="preserve">must provide written notification to STA for any cancellation, suspension or material change in </w:t>
      </w:r>
      <w:r w:rsidR="007012AB" w:rsidRPr="00070DBB">
        <w:rPr>
          <w:rFonts w:ascii="Times New Roman" w:hAnsi="Times New Roman" w:cs="Times New Roman"/>
        </w:rPr>
        <w:t xml:space="preserve">Contractor’s </w:t>
      </w:r>
      <w:r w:rsidRPr="00070DBB">
        <w:rPr>
          <w:rFonts w:ascii="Times New Roman" w:hAnsi="Times New Roman" w:cs="Times New Roman"/>
        </w:rPr>
        <w:t>coverage at least thirty (30) days in advance of such cancellation, suspension or material change.</w:t>
      </w:r>
    </w:p>
    <w:p w14:paraId="1305599D" w14:textId="77777777" w:rsidR="00F854AE" w:rsidRPr="00070DBB" w:rsidRDefault="007012AB" w:rsidP="00856A99">
      <w:pPr>
        <w:pStyle w:val="ListParagraph"/>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Subcontractor Coverage</w:t>
      </w:r>
      <w:r w:rsidR="006530EF">
        <w:rPr>
          <w:rFonts w:ascii="Times New Roman" w:hAnsi="Times New Roman" w:cs="Times New Roman"/>
        </w:rPr>
        <w:t xml:space="preserve">.  </w:t>
      </w:r>
      <w:r w:rsidRPr="00070DBB">
        <w:rPr>
          <w:rFonts w:ascii="Times New Roman" w:hAnsi="Times New Roman" w:cs="Times New Roman"/>
        </w:rPr>
        <w:t xml:space="preserve">The Contractor shall ensure and require </w:t>
      </w:r>
      <w:r w:rsidR="00F854AE" w:rsidRPr="00070DBB">
        <w:rPr>
          <w:rFonts w:ascii="Times New Roman" w:hAnsi="Times New Roman" w:cs="Times New Roman"/>
        </w:rPr>
        <w:t xml:space="preserve">its </w:t>
      </w:r>
      <w:r w:rsidRPr="00070DBB">
        <w:rPr>
          <w:rFonts w:ascii="Times New Roman" w:hAnsi="Times New Roman" w:cs="Times New Roman"/>
        </w:rPr>
        <w:t xml:space="preserve">subcontractors of any tier have insurance coverage equal to, or </w:t>
      </w:r>
      <w:r w:rsidR="00F854AE" w:rsidRPr="00070DBB">
        <w:rPr>
          <w:rFonts w:ascii="Times New Roman" w:hAnsi="Times New Roman" w:cs="Times New Roman"/>
        </w:rPr>
        <w:t>greater</w:t>
      </w:r>
      <w:r w:rsidRPr="00070DBB">
        <w:rPr>
          <w:rFonts w:ascii="Times New Roman" w:hAnsi="Times New Roman" w:cs="Times New Roman"/>
        </w:rPr>
        <w:t xml:space="preserve"> than, the </w:t>
      </w:r>
      <w:r w:rsidR="00F854AE" w:rsidRPr="00070DBB">
        <w:rPr>
          <w:rFonts w:ascii="Times New Roman" w:hAnsi="Times New Roman" w:cs="Times New Roman"/>
        </w:rPr>
        <w:t>requisite coverages specified herein.</w:t>
      </w:r>
    </w:p>
    <w:p w14:paraId="4F4B8D1D" w14:textId="77777777" w:rsidR="00217E13" w:rsidRPr="00070DBB" w:rsidRDefault="00F854AE" w:rsidP="00FF0273">
      <w:pPr>
        <w:pStyle w:val="ListParagraph"/>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Limit of Liability</w:t>
      </w:r>
      <w:r w:rsidR="006530EF">
        <w:rPr>
          <w:rFonts w:ascii="Times New Roman" w:hAnsi="Times New Roman" w:cs="Times New Roman"/>
        </w:rPr>
        <w:t xml:space="preserve">.  </w:t>
      </w:r>
      <w:r w:rsidRPr="00070DBB">
        <w:rPr>
          <w:rFonts w:ascii="Times New Roman" w:hAnsi="Times New Roman" w:cs="Times New Roman"/>
        </w:rPr>
        <w:t xml:space="preserve">STA’s specification or approval of insurances and/or minimum amounts required herein shall not relieve or decrease the liability of the Contractor.  Coverages and amounts are the minimum to be provided and are </w:t>
      </w:r>
      <w:r w:rsidR="00217E13" w:rsidRPr="00070DBB">
        <w:rPr>
          <w:rFonts w:ascii="Times New Roman" w:hAnsi="Times New Roman" w:cs="Times New Roman"/>
        </w:rPr>
        <w:t xml:space="preserve">not </w:t>
      </w:r>
      <w:r w:rsidRPr="00070DBB">
        <w:rPr>
          <w:rFonts w:ascii="Times New Roman" w:hAnsi="Times New Roman" w:cs="Times New Roman"/>
        </w:rPr>
        <w:t>limitations of liability under this Agreement, indemnification or applicable law provisions.  The Contractor may, at its sole expense, procure and maintain additional coverage and/or greater amounts of coverage.</w:t>
      </w:r>
    </w:p>
    <w:p w14:paraId="20716A67" w14:textId="77777777" w:rsidR="004569E9" w:rsidRPr="002828E2" w:rsidRDefault="00217E13" w:rsidP="00FF0273">
      <w:pPr>
        <w:pStyle w:val="ListParagraph"/>
        <w:numPr>
          <w:ilvl w:val="1"/>
          <w:numId w:val="2"/>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Damages</w:t>
      </w:r>
      <w:r w:rsidR="006530EF">
        <w:rPr>
          <w:rFonts w:ascii="Times New Roman" w:hAnsi="Times New Roman" w:cs="Times New Roman"/>
        </w:rPr>
        <w:t xml:space="preserve">.  </w:t>
      </w:r>
      <w:r w:rsidRPr="00070DBB">
        <w:rPr>
          <w:rFonts w:ascii="Times New Roman" w:hAnsi="Times New Roman" w:cs="Times New Roman"/>
        </w:rPr>
        <w:t xml:space="preserve">If STA is damaged by the failure of the Contractor to maintain any of the above insurance or to so notify STA in accordance with </w:t>
      </w:r>
      <w:r w:rsidR="0055577F">
        <w:rPr>
          <w:rFonts w:ascii="Times New Roman" w:hAnsi="Times New Roman" w:cs="Times New Roman"/>
        </w:rPr>
        <w:t xml:space="preserve">this </w:t>
      </w:r>
      <w:r w:rsidRPr="00070DBB">
        <w:rPr>
          <w:rFonts w:ascii="Times New Roman" w:hAnsi="Times New Roman" w:cs="Times New Roman"/>
        </w:rPr>
        <w:t xml:space="preserve">Section </w:t>
      </w:r>
      <w:r w:rsidRPr="00070DBB">
        <w:rPr>
          <w:rFonts w:ascii="Times New Roman" w:hAnsi="Times New Roman" w:cs="Times New Roman"/>
        </w:rPr>
        <w:fldChar w:fldCharType="begin"/>
      </w:r>
      <w:r w:rsidRPr="00070DBB">
        <w:rPr>
          <w:rFonts w:ascii="Times New Roman" w:hAnsi="Times New Roman" w:cs="Times New Roman"/>
        </w:rPr>
        <w:instrText xml:space="preserve"> REF _Ref510622941 \w \h </w:instrText>
      </w:r>
      <w:r w:rsidRPr="00070DBB">
        <w:rPr>
          <w:rFonts w:ascii="Times New Roman" w:hAnsi="Times New Roman" w:cs="Times New Roman"/>
        </w:rPr>
      </w:r>
      <w:r w:rsidRPr="00070DBB">
        <w:rPr>
          <w:rFonts w:ascii="Times New Roman" w:hAnsi="Times New Roman" w:cs="Times New Roman"/>
        </w:rPr>
        <w:fldChar w:fldCharType="separate"/>
      </w:r>
      <w:r w:rsidR="00B26643">
        <w:rPr>
          <w:rFonts w:ascii="Times New Roman" w:hAnsi="Times New Roman" w:cs="Times New Roman"/>
        </w:rPr>
        <w:t>13</w:t>
      </w:r>
      <w:r w:rsidRPr="00070DBB">
        <w:rPr>
          <w:rFonts w:ascii="Times New Roman" w:hAnsi="Times New Roman" w:cs="Times New Roman"/>
        </w:rPr>
        <w:fldChar w:fldCharType="end"/>
      </w:r>
      <w:r w:rsidRPr="00070DBB">
        <w:rPr>
          <w:rFonts w:ascii="Times New Roman" w:hAnsi="Times New Roman" w:cs="Times New Roman"/>
        </w:rPr>
        <w:t>, the Contractor shall bear all costs attributable thereto.  STA may withhold payment pending receipt of all certificates of insurance.  Failure to withhold payment shall not constitute a wa</w:t>
      </w:r>
      <w:r w:rsidR="00835157">
        <w:rPr>
          <w:rFonts w:ascii="Times New Roman" w:hAnsi="Times New Roman" w:cs="Times New Roman"/>
        </w:rPr>
        <w:t>iver of any requirement herein.</w:t>
      </w:r>
    </w:p>
    <w:p w14:paraId="3A0BB53B" w14:textId="77777777" w:rsidR="006E1ED9" w:rsidRPr="00B635A4" w:rsidRDefault="006E1ED9" w:rsidP="00FF0273">
      <w:pPr>
        <w:pStyle w:val="ListParagraph"/>
        <w:numPr>
          <w:ilvl w:val="1"/>
          <w:numId w:val="2"/>
        </w:numPr>
        <w:spacing w:after="240" w:line="240" w:lineRule="auto"/>
        <w:ind w:left="720"/>
        <w:contextualSpacing w:val="0"/>
        <w:jc w:val="both"/>
        <w:rPr>
          <w:rFonts w:ascii="Times New Roman" w:hAnsi="Times New Roman" w:cs="Times New Roman"/>
        </w:rPr>
      </w:pPr>
      <w:r w:rsidRPr="006E1ED9">
        <w:rPr>
          <w:rFonts w:ascii="Times New Roman" w:hAnsi="Times New Roman" w:cs="Times New Roman"/>
          <w:u w:val="single"/>
        </w:rPr>
        <w:t>Right of Enforcement</w:t>
      </w:r>
      <w:r w:rsidRPr="002828E2">
        <w:rPr>
          <w:rFonts w:ascii="Times New Roman" w:hAnsi="Times New Roman" w:cs="Times New Roman"/>
        </w:rPr>
        <w:t xml:space="preserve">. </w:t>
      </w:r>
      <w:r w:rsidR="00E76839">
        <w:rPr>
          <w:rFonts w:ascii="Times New Roman" w:hAnsi="Times New Roman" w:cs="Times New Roman"/>
        </w:rPr>
        <w:t xml:space="preserve"> </w:t>
      </w:r>
      <w:r w:rsidRPr="002828E2">
        <w:rPr>
          <w:rFonts w:ascii="Times New Roman" w:hAnsi="Times New Roman" w:cs="Times New Roman"/>
        </w:rPr>
        <w:t xml:space="preserve">In the event any policy of insurance required under this Agreement does not comply with these specifications, or is canceled and not replaced, STA has the right, but not the duty, to obtain the insurance it deems necessary. </w:t>
      </w:r>
      <w:r w:rsidR="00784324">
        <w:rPr>
          <w:rFonts w:ascii="Times New Roman" w:hAnsi="Times New Roman" w:cs="Times New Roman"/>
        </w:rPr>
        <w:t xml:space="preserve"> </w:t>
      </w:r>
      <w:r w:rsidRPr="002828E2">
        <w:rPr>
          <w:rFonts w:ascii="Times New Roman" w:hAnsi="Times New Roman" w:cs="Times New Roman"/>
        </w:rPr>
        <w:t xml:space="preserve">Any premium paid by STA will be promptly reimbursed by Contractor, or STA shall withhold amounts sufficient to pay </w:t>
      </w:r>
      <w:r w:rsidR="00EC16D7">
        <w:rPr>
          <w:rFonts w:ascii="Times New Roman" w:hAnsi="Times New Roman" w:cs="Times New Roman"/>
        </w:rPr>
        <w:t xml:space="preserve">such </w:t>
      </w:r>
      <w:r w:rsidRPr="002828E2">
        <w:rPr>
          <w:rFonts w:ascii="Times New Roman" w:hAnsi="Times New Roman" w:cs="Times New Roman"/>
        </w:rPr>
        <w:t>premium from Contractor payments.</w:t>
      </w:r>
    </w:p>
    <w:p w14:paraId="6E345AAB" w14:textId="77777777" w:rsidR="00976DAA" w:rsidRPr="00D71256" w:rsidRDefault="00976DAA" w:rsidP="00FF0273">
      <w:pPr>
        <w:pStyle w:val="ListParagraph"/>
        <w:numPr>
          <w:ilvl w:val="1"/>
          <w:numId w:val="2"/>
        </w:numPr>
        <w:spacing w:after="240" w:line="240" w:lineRule="auto"/>
        <w:ind w:left="720"/>
        <w:contextualSpacing w:val="0"/>
        <w:jc w:val="both"/>
        <w:rPr>
          <w:rFonts w:ascii="Times New Roman" w:hAnsi="Times New Roman" w:cs="Times New Roman"/>
          <w:u w:val="single"/>
        </w:rPr>
      </w:pPr>
      <w:r>
        <w:rPr>
          <w:rFonts w:ascii="Times New Roman" w:hAnsi="Times New Roman" w:cs="Times New Roman"/>
          <w:u w:val="single"/>
        </w:rPr>
        <w:t>Submittals</w:t>
      </w:r>
      <w:r>
        <w:rPr>
          <w:rFonts w:ascii="Times New Roman" w:hAnsi="Times New Roman" w:cs="Times New Roman"/>
        </w:rPr>
        <w:t>.  Any communication, submittal or notice r</w:t>
      </w:r>
      <w:r w:rsidR="00EC16D7">
        <w:rPr>
          <w:rFonts w:ascii="Times New Roman" w:hAnsi="Times New Roman" w:cs="Times New Roman"/>
        </w:rPr>
        <w:t>e</w:t>
      </w:r>
      <w:r>
        <w:rPr>
          <w:rFonts w:ascii="Times New Roman" w:hAnsi="Times New Roman" w:cs="Times New Roman"/>
        </w:rPr>
        <w:t xml:space="preserve">quired </w:t>
      </w:r>
      <w:r w:rsidR="00EC16D7">
        <w:rPr>
          <w:rFonts w:ascii="Times New Roman" w:hAnsi="Times New Roman" w:cs="Times New Roman"/>
        </w:rPr>
        <w:t xml:space="preserve">by </w:t>
      </w:r>
      <w:r>
        <w:rPr>
          <w:rFonts w:ascii="Times New Roman" w:hAnsi="Times New Roman" w:cs="Times New Roman"/>
        </w:rPr>
        <w:t xml:space="preserve">this Section shall be submitted to </w:t>
      </w:r>
      <w:hyperlink r:id="rId18" w:history="1">
        <w:r w:rsidRPr="005E74EE">
          <w:rPr>
            <w:rStyle w:val="Hyperlink"/>
            <w:rFonts w:ascii="Times New Roman" w:hAnsi="Times New Roman" w:cs="Times New Roman"/>
          </w:rPr>
          <w:t>coi@spokanetransit.com</w:t>
        </w:r>
      </w:hyperlink>
      <w:r>
        <w:rPr>
          <w:rFonts w:ascii="Times New Roman" w:hAnsi="Times New Roman" w:cs="Times New Roman"/>
        </w:rPr>
        <w:t>.</w:t>
      </w:r>
    </w:p>
    <w:p w14:paraId="5F4856F7" w14:textId="77777777" w:rsidR="00905D09" w:rsidRDefault="00F252B7" w:rsidP="00FF0273">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INDEMNIF</w:t>
      </w:r>
      <w:r w:rsidR="00A93B51">
        <w:rPr>
          <w:rFonts w:ascii="Times New Roman" w:hAnsi="Times New Roman" w:cs="Times New Roman"/>
        </w:rPr>
        <w:t>I</w:t>
      </w:r>
      <w:r w:rsidRPr="00070DBB">
        <w:rPr>
          <w:rFonts w:ascii="Times New Roman" w:hAnsi="Times New Roman" w:cs="Times New Roman"/>
        </w:rPr>
        <w:t>CATIO</w:t>
      </w:r>
      <w:r w:rsidR="00905D09">
        <w:rPr>
          <w:rFonts w:ascii="Times New Roman" w:hAnsi="Times New Roman" w:cs="Times New Roman"/>
        </w:rPr>
        <w:t>N</w:t>
      </w:r>
    </w:p>
    <w:p w14:paraId="753D2C80" w14:textId="77777777" w:rsidR="00905D09" w:rsidRDefault="00634938" w:rsidP="00856A99">
      <w:pPr>
        <w:pStyle w:val="ListParagraph"/>
        <w:spacing w:after="240" w:line="240" w:lineRule="auto"/>
        <w:ind w:left="360"/>
        <w:contextualSpacing w:val="0"/>
        <w:jc w:val="both"/>
        <w:rPr>
          <w:rFonts w:ascii="Times New Roman" w:hAnsi="Times New Roman" w:cs="Times New Roman"/>
        </w:rPr>
      </w:pPr>
      <w:r w:rsidRPr="00122926">
        <w:rPr>
          <w:rFonts w:ascii="Times New Roman" w:hAnsi="Times New Roman" w:cs="Times New Roman"/>
        </w:rPr>
        <w:t xml:space="preserve">To the maximum extent provided by law, the Contractor shall indemnify and hold STA, its officers, directors, </w:t>
      </w:r>
      <w:r w:rsidR="00EC16D7">
        <w:rPr>
          <w:rFonts w:ascii="Times New Roman" w:hAnsi="Times New Roman" w:cs="Times New Roman"/>
        </w:rPr>
        <w:t xml:space="preserve">employees, </w:t>
      </w:r>
      <w:r w:rsidRPr="00122926">
        <w:rPr>
          <w:rFonts w:ascii="Times New Roman" w:hAnsi="Times New Roman" w:cs="Times New Roman"/>
        </w:rPr>
        <w:t xml:space="preserve">agents, </w:t>
      </w:r>
      <w:r w:rsidR="00EC16D7">
        <w:rPr>
          <w:rFonts w:ascii="Times New Roman" w:hAnsi="Times New Roman" w:cs="Times New Roman"/>
        </w:rPr>
        <w:t>representatives</w:t>
      </w:r>
      <w:r w:rsidRPr="00122926">
        <w:rPr>
          <w:rFonts w:ascii="Times New Roman" w:hAnsi="Times New Roman" w:cs="Times New Roman"/>
        </w:rPr>
        <w:t xml:space="preserve"> and volunteers harmless from any and all claims, demands, penalties, damages, losses, suits, including death, bodily injury or property damage, including attorneys’ fees and court costs, arising out of or resulting from the acts, errors or omissions of the Contractor, its officers, directors, </w:t>
      </w:r>
      <w:r w:rsidR="00EC16D7">
        <w:rPr>
          <w:rFonts w:ascii="Times New Roman" w:hAnsi="Times New Roman" w:cs="Times New Roman"/>
        </w:rPr>
        <w:t xml:space="preserve">employees, </w:t>
      </w:r>
      <w:r w:rsidRPr="00122926">
        <w:rPr>
          <w:rFonts w:ascii="Times New Roman" w:hAnsi="Times New Roman" w:cs="Times New Roman"/>
        </w:rPr>
        <w:t xml:space="preserve">agents, </w:t>
      </w:r>
      <w:r w:rsidR="00E31639">
        <w:rPr>
          <w:rFonts w:ascii="Times New Roman" w:hAnsi="Times New Roman" w:cs="Times New Roman"/>
        </w:rPr>
        <w:t>representatives</w:t>
      </w:r>
      <w:r w:rsidR="00E31639" w:rsidRPr="00122926">
        <w:rPr>
          <w:rFonts w:ascii="Times New Roman" w:hAnsi="Times New Roman" w:cs="Times New Roman"/>
        </w:rPr>
        <w:t xml:space="preserve"> </w:t>
      </w:r>
      <w:r w:rsidRPr="00122926">
        <w:rPr>
          <w:rFonts w:ascii="Times New Roman" w:hAnsi="Times New Roman" w:cs="Times New Roman"/>
        </w:rPr>
        <w:t xml:space="preserve">and </w:t>
      </w:r>
      <w:r w:rsidR="00E31639">
        <w:rPr>
          <w:rFonts w:ascii="Times New Roman" w:hAnsi="Times New Roman" w:cs="Times New Roman"/>
        </w:rPr>
        <w:t>subcontractors</w:t>
      </w:r>
      <w:r w:rsidR="00EC16D7" w:rsidRPr="00122926">
        <w:rPr>
          <w:rFonts w:ascii="Times New Roman" w:hAnsi="Times New Roman" w:cs="Times New Roman"/>
        </w:rPr>
        <w:t xml:space="preserve"> </w:t>
      </w:r>
      <w:r w:rsidRPr="00122926">
        <w:rPr>
          <w:rFonts w:ascii="Times New Roman" w:hAnsi="Times New Roman" w:cs="Times New Roman"/>
        </w:rPr>
        <w:t xml:space="preserve">in its performance under this Agreement, except for claims caused by the sole negligence of STA.  In the </w:t>
      </w:r>
      <w:r w:rsidRPr="00122926">
        <w:rPr>
          <w:rFonts w:ascii="Times New Roman" w:hAnsi="Times New Roman" w:cs="Times New Roman"/>
        </w:rPr>
        <w:lastRenderedPageBreak/>
        <w:t>event that any claims, investigations, demands, suits, actions or lawsuits arise out of any of the aforesaid acts, errors or omissions, the Contractor shall assume all costs of defending such claims, suits, actions or lawsuits, including legal fees incurred by STA, any penalties imposed on STA or the Contractor, and all judgments that may be obtained against STA, or any of its officers,</w:t>
      </w:r>
      <w:r w:rsidR="00EC16D7">
        <w:rPr>
          <w:rFonts w:ascii="Times New Roman" w:hAnsi="Times New Roman" w:cs="Times New Roman"/>
        </w:rPr>
        <w:t xml:space="preserve"> directors, employees,</w:t>
      </w:r>
      <w:r w:rsidRPr="00122926">
        <w:rPr>
          <w:rFonts w:ascii="Times New Roman" w:hAnsi="Times New Roman" w:cs="Times New Roman"/>
        </w:rPr>
        <w:t xml:space="preserve"> agents, </w:t>
      </w:r>
      <w:r w:rsidR="00EC16D7">
        <w:rPr>
          <w:rFonts w:ascii="Times New Roman" w:hAnsi="Times New Roman" w:cs="Times New Roman"/>
        </w:rPr>
        <w:t xml:space="preserve">representatives </w:t>
      </w:r>
      <w:r w:rsidRPr="00122926">
        <w:rPr>
          <w:rFonts w:ascii="Times New Roman" w:hAnsi="Times New Roman" w:cs="Times New Roman"/>
        </w:rPr>
        <w:t xml:space="preserve">or </w:t>
      </w:r>
      <w:r w:rsidR="00EC16D7">
        <w:rPr>
          <w:rFonts w:ascii="Times New Roman" w:hAnsi="Times New Roman" w:cs="Times New Roman"/>
        </w:rPr>
        <w:t>volunteers</w:t>
      </w:r>
      <w:r w:rsidR="00EC16D7" w:rsidRPr="00122926">
        <w:rPr>
          <w:rFonts w:ascii="Times New Roman" w:hAnsi="Times New Roman" w:cs="Times New Roman"/>
        </w:rPr>
        <w:t xml:space="preserve"> </w:t>
      </w:r>
      <w:r w:rsidRPr="00122926">
        <w:rPr>
          <w:rFonts w:ascii="Times New Roman" w:hAnsi="Times New Roman" w:cs="Times New Roman"/>
        </w:rPr>
        <w:t>in such suits.</w:t>
      </w:r>
    </w:p>
    <w:p w14:paraId="46E1247C" w14:textId="77777777" w:rsidR="00905D09" w:rsidRDefault="00634938" w:rsidP="00856A99">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To the maximum extent provided by law, STA shall defend, indemnify and hold the Contractor, its officers, directors, </w:t>
      </w:r>
      <w:r w:rsidR="00E31639">
        <w:rPr>
          <w:rFonts w:ascii="Times New Roman" w:hAnsi="Times New Roman" w:cs="Times New Roman"/>
        </w:rPr>
        <w:t xml:space="preserve">employees, </w:t>
      </w:r>
      <w:r w:rsidRPr="00905D09">
        <w:rPr>
          <w:rFonts w:ascii="Times New Roman" w:hAnsi="Times New Roman" w:cs="Times New Roman"/>
        </w:rPr>
        <w:t xml:space="preserve">agents and </w:t>
      </w:r>
      <w:r w:rsidR="00E31639">
        <w:rPr>
          <w:rFonts w:ascii="Times New Roman" w:hAnsi="Times New Roman" w:cs="Times New Roman"/>
        </w:rPr>
        <w:t>representatives</w:t>
      </w:r>
      <w:r w:rsidR="00E31639" w:rsidRPr="00905D09">
        <w:rPr>
          <w:rFonts w:ascii="Times New Roman" w:hAnsi="Times New Roman" w:cs="Times New Roman"/>
        </w:rPr>
        <w:t xml:space="preserve"> </w:t>
      </w:r>
      <w:r w:rsidRPr="00905D09">
        <w:rPr>
          <w:rFonts w:ascii="Times New Roman" w:hAnsi="Times New Roman" w:cs="Times New Roman"/>
        </w:rPr>
        <w:t xml:space="preserve">harmless from any and all claims, demands, penalties, damages, losses, suits, including death, bodily injury or property damage, including attorneys’ fees and court costs, arising out of or resulting from the acts, errors or omissions of STA, its officers, directors, </w:t>
      </w:r>
      <w:r w:rsidR="00E31639">
        <w:rPr>
          <w:rFonts w:ascii="Times New Roman" w:hAnsi="Times New Roman" w:cs="Times New Roman"/>
        </w:rPr>
        <w:t xml:space="preserve">employees, </w:t>
      </w:r>
      <w:r w:rsidRPr="00905D09">
        <w:rPr>
          <w:rFonts w:ascii="Times New Roman" w:hAnsi="Times New Roman" w:cs="Times New Roman"/>
        </w:rPr>
        <w:t xml:space="preserve">agents and </w:t>
      </w:r>
      <w:r w:rsidR="00E31639">
        <w:rPr>
          <w:rFonts w:ascii="Times New Roman" w:hAnsi="Times New Roman" w:cs="Times New Roman"/>
        </w:rPr>
        <w:t>representatives</w:t>
      </w:r>
      <w:r w:rsidR="00E31639" w:rsidRPr="00905D09">
        <w:rPr>
          <w:rFonts w:ascii="Times New Roman" w:hAnsi="Times New Roman" w:cs="Times New Roman"/>
        </w:rPr>
        <w:t xml:space="preserve"> </w:t>
      </w:r>
      <w:r w:rsidRPr="00905D09">
        <w:rPr>
          <w:rFonts w:ascii="Times New Roman" w:hAnsi="Times New Roman" w:cs="Times New Roman"/>
        </w:rPr>
        <w:t>in its performance under this Agreement, except for claims caused by the sole negligence of the Contractor</w:t>
      </w:r>
      <w:r w:rsidR="00E31639">
        <w:rPr>
          <w:rFonts w:ascii="Times New Roman" w:hAnsi="Times New Roman" w:cs="Times New Roman"/>
        </w:rPr>
        <w:t>, its officers, directors, employees, agents, representatives and subcontractors</w:t>
      </w:r>
      <w:r w:rsidRPr="00905D09">
        <w:rPr>
          <w:rFonts w:ascii="Times New Roman" w:hAnsi="Times New Roman" w:cs="Times New Roman"/>
        </w:rPr>
        <w:t>.</w:t>
      </w:r>
    </w:p>
    <w:p w14:paraId="464177CC" w14:textId="77777777" w:rsidR="00905D09" w:rsidRDefault="00634938" w:rsidP="00856A99">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IT IS FURTHER SPECIFICALLY AND EXPRESSLY UNDERSTOOD THAT THE INDEMNIFICATION PROVIDED HEREIN CONSTITUTES THE CONTRACTOR’S WAIVER OF IMMUNITY UNDER INDUSTRIAL INSURANCE, TITLE 51 RCW, SOLELY FOR THE PURPOSES OF THIS INDEMNIFICATION.  THE PARTIES FURTHER ACKNOWLEDGE THAT THEY HAVE MUTUALLY NEGOTIATED THIS WAIVER.</w:t>
      </w:r>
    </w:p>
    <w:p w14:paraId="589DA347" w14:textId="77777777" w:rsidR="00593A6E" w:rsidRPr="00905D09" w:rsidRDefault="00634938" w:rsidP="00856A99">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STA’s inspection or acceptance of the Contractor’s </w:t>
      </w:r>
      <w:r w:rsidR="007C5522">
        <w:rPr>
          <w:rFonts w:ascii="Times New Roman" w:hAnsi="Times New Roman" w:cs="Times New Roman"/>
        </w:rPr>
        <w:t xml:space="preserve">performance under this Agreement </w:t>
      </w:r>
      <w:r w:rsidRPr="00905D09">
        <w:rPr>
          <w:rFonts w:ascii="Times New Roman" w:hAnsi="Times New Roman" w:cs="Times New Roman"/>
        </w:rPr>
        <w:t>shall not be grounds to void any of these covenants of indemnification.  STA is authorized to withhold or offset any fees owing the Contractor as a result of this indemnification.</w:t>
      </w:r>
    </w:p>
    <w:p w14:paraId="328DB04A" w14:textId="77777777" w:rsidR="0007648F" w:rsidRPr="00070DBB" w:rsidRDefault="00236B25" w:rsidP="00856A99">
      <w:pPr>
        <w:pStyle w:val="ListParagraph"/>
        <w:keepNext/>
        <w:numPr>
          <w:ilvl w:val="0"/>
          <w:numId w:val="1"/>
        </w:numPr>
        <w:spacing w:after="240" w:line="240" w:lineRule="auto"/>
        <w:ind w:left="360"/>
        <w:contextualSpacing w:val="0"/>
        <w:rPr>
          <w:rFonts w:ascii="Times New Roman" w:hAnsi="Times New Roman" w:cs="Times New Roman"/>
        </w:rPr>
      </w:pPr>
      <w:r w:rsidRPr="00070DBB">
        <w:rPr>
          <w:rFonts w:ascii="Times New Roman" w:hAnsi="Times New Roman" w:cs="Times New Roman"/>
        </w:rPr>
        <w:t>INDEPENDENT CAPACITY</w:t>
      </w:r>
    </w:p>
    <w:p w14:paraId="00B0C407" w14:textId="77777777" w:rsidR="0007648F" w:rsidRPr="00070DBB" w:rsidRDefault="0007648F" w:rsidP="00856A99">
      <w:pPr>
        <w:pStyle w:val="ListParagraph"/>
        <w:numPr>
          <w:ilvl w:val="1"/>
          <w:numId w:val="1"/>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Employees, Agents &amp; Representatives</w:t>
      </w:r>
      <w:r w:rsidR="006530EF">
        <w:rPr>
          <w:rFonts w:ascii="Times New Roman" w:hAnsi="Times New Roman" w:cs="Times New Roman"/>
        </w:rPr>
        <w:t xml:space="preserve">.  </w:t>
      </w:r>
      <w:r w:rsidR="007C05EB" w:rsidRPr="00070DBB">
        <w:rPr>
          <w:rFonts w:ascii="Times New Roman" w:hAnsi="Times New Roman" w:cs="Times New Roman"/>
        </w:rPr>
        <w:t xml:space="preserve">In </w:t>
      </w:r>
      <w:r w:rsidR="007C5522">
        <w:rPr>
          <w:rFonts w:ascii="Times New Roman" w:hAnsi="Times New Roman" w:cs="Times New Roman"/>
        </w:rPr>
        <w:t>its performance</w:t>
      </w:r>
      <w:r w:rsidR="007C05EB" w:rsidRPr="00070DBB">
        <w:rPr>
          <w:rFonts w:ascii="Times New Roman" w:hAnsi="Times New Roman" w:cs="Times New Roman"/>
        </w:rPr>
        <w:t xml:space="preserve"> hereunder, the Contractor, its </w:t>
      </w:r>
      <w:r w:rsidR="007C5522">
        <w:rPr>
          <w:rFonts w:ascii="Times New Roman" w:hAnsi="Times New Roman" w:cs="Times New Roman"/>
        </w:rPr>
        <w:t xml:space="preserve">officers, directors, </w:t>
      </w:r>
      <w:r w:rsidR="007C05EB" w:rsidRPr="00070DBB">
        <w:rPr>
          <w:rFonts w:ascii="Times New Roman" w:hAnsi="Times New Roman" w:cs="Times New Roman"/>
        </w:rPr>
        <w:t xml:space="preserve">employees, agents and representatives shall be acting as an independent contractor and shall not be deemed or construed to be employees or agents of STA in any manner whatsoever.  The Contractor shall not hold itself out as, nor claim to be, an officer or employee of STA by reason hereof and will not make any claim, demand or application to or for any right or </w:t>
      </w:r>
      <w:r w:rsidRPr="00070DBB">
        <w:rPr>
          <w:rFonts w:ascii="Times New Roman" w:hAnsi="Times New Roman" w:cs="Times New Roman"/>
        </w:rPr>
        <w:t>privilege</w:t>
      </w:r>
      <w:r w:rsidR="007C05EB" w:rsidRPr="00070DBB">
        <w:rPr>
          <w:rFonts w:ascii="Times New Roman" w:hAnsi="Times New Roman" w:cs="Times New Roman"/>
        </w:rPr>
        <w:t xml:space="preserve"> applicable to an officer or employee of STA.</w:t>
      </w:r>
      <w:r w:rsidRPr="00070DBB">
        <w:rPr>
          <w:rFonts w:ascii="Times New Roman" w:hAnsi="Times New Roman" w:cs="Times New Roman"/>
        </w:rPr>
        <w:t xml:space="preserve">  The Contractor shall be solely responsible for any claims for wages or compensation by the Contractor’s employees, agents and representatives and shall save and hold STA harmless therefrom.</w:t>
      </w:r>
    </w:p>
    <w:p w14:paraId="185CFC6A" w14:textId="77777777" w:rsidR="004569E9" w:rsidRPr="00D71256" w:rsidRDefault="00593A6E" w:rsidP="00FF0273">
      <w:pPr>
        <w:pStyle w:val="ListParagraph"/>
        <w:numPr>
          <w:ilvl w:val="1"/>
          <w:numId w:val="1"/>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 xml:space="preserve">No Partnership and No </w:t>
      </w:r>
      <w:r w:rsidR="007C5522" w:rsidRPr="00070DBB">
        <w:rPr>
          <w:rFonts w:ascii="Times New Roman" w:hAnsi="Times New Roman" w:cs="Times New Roman"/>
          <w:u w:val="single"/>
        </w:rPr>
        <w:t>Third</w:t>
      </w:r>
      <w:r w:rsidR="007C5522">
        <w:rPr>
          <w:rFonts w:ascii="Times New Roman" w:hAnsi="Times New Roman" w:cs="Times New Roman"/>
          <w:u w:val="single"/>
        </w:rPr>
        <w:t>-</w:t>
      </w:r>
      <w:r w:rsidRPr="00070DBB">
        <w:rPr>
          <w:rFonts w:ascii="Times New Roman" w:hAnsi="Times New Roman" w:cs="Times New Roman"/>
          <w:u w:val="single"/>
        </w:rPr>
        <w:t>Party Beneficiaries</w:t>
      </w:r>
      <w:r w:rsidR="006530EF">
        <w:rPr>
          <w:rFonts w:ascii="Times New Roman" w:hAnsi="Times New Roman" w:cs="Times New Roman"/>
        </w:rPr>
        <w:t xml:space="preserve">.  </w:t>
      </w:r>
      <w:r w:rsidRPr="00070DBB">
        <w:rPr>
          <w:rFonts w:ascii="Times New Roman" w:hAnsi="Times New Roman" w:cs="Times New Roman"/>
        </w:rPr>
        <w:t>It is agreed by the Parties that this Agreement does not create a partnership or joint venture relationship between the Parties and does not benefit or create any rights in a third party.</w:t>
      </w:r>
      <w:bookmarkStart w:id="11" w:name="_Ref510618475"/>
    </w:p>
    <w:p w14:paraId="424C2701" w14:textId="77777777" w:rsidR="00905D09" w:rsidRDefault="00FC3D5E" w:rsidP="00FF0273">
      <w:pPr>
        <w:pStyle w:val="ListParagraph"/>
        <w:keepNext/>
        <w:numPr>
          <w:ilvl w:val="0"/>
          <w:numId w:val="1"/>
        </w:numPr>
        <w:spacing w:after="240" w:line="240" w:lineRule="auto"/>
        <w:ind w:left="360"/>
        <w:contextualSpacing w:val="0"/>
        <w:jc w:val="both"/>
        <w:rPr>
          <w:rFonts w:ascii="Times New Roman" w:hAnsi="Times New Roman" w:cs="Times New Roman"/>
        </w:rPr>
      </w:pPr>
      <w:bookmarkStart w:id="12" w:name="_Ref511212110"/>
      <w:r>
        <w:rPr>
          <w:rFonts w:ascii="Times New Roman" w:hAnsi="Times New Roman" w:cs="Times New Roman"/>
        </w:rPr>
        <w:t>PRECEDENCE</w:t>
      </w:r>
    </w:p>
    <w:p w14:paraId="7E81350D" w14:textId="77777777" w:rsidR="00FC3D5E" w:rsidRPr="00905D09" w:rsidRDefault="00FC3D5E" w:rsidP="00856A99">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Any conflict or inconsistency in th</w:t>
      </w:r>
      <w:r w:rsidR="00B53BB0" w:rsidRPr="00905D09">
        <w:rPr>
          <w:rFonts w:ascii="Times New Roman" w:hAnsi="Times New Roman" w:cs="Times New Roman"/>
        </w:rPr>
        <w:t>is</w:t>
      </w:r>
      <w:r w:rsidRPr="00905D09">
        <w:rPr>
          <w:rFonts w:ascii="Times New Roman" w:hAnsi="Times New Roman" w:cs="Times New Roman"/>
        </w:rPr>
        <w:t xml:space="preserve"> Agreement shall be resolved by giving the </w:t>
      </w:r>
      <w:r w:rsidR="00B53BB0" w:rsidRPr="00905D09">
        <w:rPr>
          <w:rFonts w:ascii="Times New Roman" w:hAnsi="Times New Roman" w:cs="Times New Roman"/>
        </w:rPr>
        <w:t xml:space="preserve">Agreement </w:t>
      </w:r>
      <w:r w:rsidRPr="00905D09">
        <w:rPr>
          <w:rFonts w:ascii="Times New Roman" w:hAnsi="Times New Roman" w:cs="Times New Roman"/>
        </w:rPr>
        <w:t>documents precedence in the following order:</w:t>
      </w:r>
    </w:p>
    <w:p w14:paraId="3DDD3A98" w14:textId="77777777" w:rsidR="00FC3D5E" w:rsidRDefault="00FC3D5E" w:rsidP="00856A99">
      <w:pPr>
        <w:pStyle w:val="ListParagraph"/>
        <w:numPr>
          <w:ilvl w:val="2"/>
          <w:numId w:val="5"/>
        </w:numPr>
        <w:spacing w:after="240" w:line="240" w:lineRule="auto"/>
        <w:ind w:left="720" w:hanging="360"/>
        <w:contextualSpacing w:val="0"/>
        <w:jc w:val="both"/>
        <w:rPr>
          <w:rFonts w:ascii="Times New Roman" w:hAnsi="Times New Roman" w:cs="Times New Roman"/>
        </w:rPr>
      </w:pPr>
      <w:r>
        <w:rPr>
          <w:rFonts w:ascii="Times New Roman" w:hAnsi="Times New Roman" w:cs="Times New Roman"/>
        </w:rPr>
        <w:t>Federal Terms &amp; Conditions</w:t>
      </w:r>
      <w:r w:rsidR="00B53BB0">
        <w:rPr>
          <w:rFonts w:ascii="Times New Roman" w:hAnsi="Times New Roman" w:cs="Times New Roman"/>
        </w:rPr>
        <w:t>;</w:t>
      </w:r>
    </w:p>
    <w:p w14:paraId="6B1DB142" w14:textId="77777777" w:rsidR="00FC3D5E" w:rsidRDefault="00FC3D5E" w:rsidP="00856A99">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Agreement Amendments</w:t>
      </w:r>
      <w:r w:rsidR="00B53BB0">
        <w:rPr>
          <w:rFonts w:ascii="Times New Roman" w:hAnsi="Times New Roman" w:cs="Times New Roman"/>
        </w:rPr>
        <w:t xml:space="preserve"> in descending order;</w:t>
      </w:r>
    </w:p>
    <w:p w14:paraId="6D261B39" w14:textId="77777777" w:rsidR="00FC3D5E" w:rsidRDefault="00FC3D5E" w:rsidP="00856A99">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Executed Agreement</w:t>
      </w:r>
      <w:r w:rsidR="00B53BB0">
        <w:rPr>
          <w:rFonts w:ascii="Times New Roman" w:hAnsi="Times New Roman" w:cs="Times New Roman"/>
        </w:rPr>
        <w:t xml:space="preserve">, Attachments </w:t>
      </w:r>
      <w:r>
        <w:rPr>
          <w:rFonts w:ascii="Times New Roman" w:hAnsi="Times New Roman" w:cs="Times New Roman"/>
        </w:rPr>
        <w:t>and Exhibits</w:t>
      </w:r>
      <w:r w:rsidR="00B53BB0">
        <w:rPr>
          <w:rFonts w:ascii="Times New Roman" w:hAnsi="Times New Roman" w:cs="Times New Roman"/>
        </w:rPr>
        <w:t>;</w:t>
      </w:r>
    </w:p>
    <w:p w14:paraId="69EF496C" w14:textId="77777777" w:rsidR="00B53BB0" w:rsidRDefault="00B53BB0" w:rsidP="00856A99">
      <w:pPr>
        <w:pStyle w:val="ListParagraph"/>
        <w:numPr>
          <w:ilvl w:val="2"/>
          <w:numId w:val="5"/>
        </w:numPr>
        <w:spacing w:after="240" w:line="240" w:lineRule="auto"/>
        <w:ind w:left="720" w:hanging="360"/>
        <w:contextualSpacing w:val="0"/>
        <w:jc w:val="both"/>
        <w:rPr>
          <w:rFonts w:ascii="Times New Roman" w:hAnsi="Times New Roman" w:cs="Times New Roman"/>
        </w:rPr>
      </w:pPr>
      <w:r>
        <w:rPr>
          <w:rFonts w:ascii="Times New Roman" w:hAnsi="Times New Roman" w:cs="Times New Roman"/>
        </w:rPr>
        <w:t>Scope of Work;</w:t>
      </w:r>
    </w:p>
    <w:p w14:paraId="1BE0ADD8" w14:textId="77777777" w:rsidR="00FC3D5E" w:rsidRDefault="00FC3D5E" w:rsidP="00856A99">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lastRenderedPageBreak/>
        <w:t>Specifications</w:t>
      </w:r>
      <w:r w:rsidR="00B53BB0">
        <w:rPr>
          <w:rFonts w:ascii="Times New Roman" w:hAnsi="Times New Roman" w:cs="Times New Roman"/>
        </w:rPr>
        <w:t>;</w:t>
      </w:r>
    </w:p>
    <w:p w14:paraId="157A09BE" w14:textId="77777777" w:rsidR="00FC3D5E" w:rsidRDefault="00FC3D5E" w:rsidP="00856A99">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Drawings</w:t>
      </w:r>
      <w:r w:rsidR="00B53BB0">
        <w:rPr>
          <w:rFonts w:ascii="Times New Roman" w:hAnsi="Times New Roman" w:cs="Times New Roman"/>
        </w:rPr>
        <w:t>;</w:t>
      </w:r>
    </w:p>
    <w:p w14:paraId="05D48270" w14:textId="77777777" w:rsidR="00FC3D5E" w:rsidRDefault="00FC3D5E" w:rsidP="00856A99">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 xml:space="preserve">Executed </w:t>
      </w:r>
      <w:r w:rsidR="00976DAA">
        <w:rPr>
          <w:rFonts w:ascii="Times New Roman" w:hAnsi="Times New Roman" w:cs="Times New Roman"/>
        </w:rPr>
        <w:t>Price Proposal</w:t>
      </w:r>
      <w:r w:rsidR="00976DAA" w:rsidRPr="008304AA">
        <w:rPr>
          <w:rFonts w:ascii="Times New Roman" w:hAnsi="Times New Roman" w:cs="Times New Roman"/>
        </w:rPr>
        <w:t xml:space="preserve"> </w:t>
      </w:r>
      <w:r w:rsidR="00976DAA">
        <w:rPr>
          <w:rFonts w:ascii="Times New Roman" w:hAnsi="Times New Roman" w:cs="Times New Roman"/>
        </w:rPr>
        <w:t>F</w:t>
      </w:r>
      <w:r w:rsidR="00976DAA" w:rsidRPr="008304AA">
        <w:rPr>
          <w:rFonts w:ascii="Times New Roman" w:hAnsi="Times New Roman" w:cs="Times New Roman"/>
        </w:rPr>
        <w:t>orm</w:t>
      </w:r>
      <w:r w:rsidR="00B53BB0">
        <w:rPr>
          <w:rFonts w:ascii="Times New Roman" w:hAnsi="Times New Roman" w:cs="Times New Roman"/>
        </w:rPr>
        <w:t>;</w:t>
      </w:r>
    </w:p>
    <w:p w14:paraId="449CAFF2" w14:textId="1305BC9A" w:rsidR="00FC3D5E" w:rsidRDefault="00FC3D5E" w:rsidP="00856A99">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RFP document</w:t>
      </w:r>
      <w:r w:rsidR="00B53BB0">
        <w:rPr>
          <w:rFonts w:ascii="Times New Roman" w:hAnsi="Times New Roman" w:cs="Times New Roman"/>
        </w:rPr>
        <w:t>s</w:t>
      </w:r>
      <w:r w:rsidRPr="008304AA">
        <w:rPr>
          <w:rFonts w:ascii="Times New Roman" w:hAnsi="Times New Roman" w:cs="Times New Roman"/>
        </w:rPr>
        <w:t xml:space="preserve"> &amp; attachments/exhibits</w:t>
      </w:r>
      <w:r w:rsidR="007C5522">
        <w:rPr>
          <w:rFonts w:ascii="Times New Roman" w:hAnsi="Times New Roman" w:cs="Times New Roman"/>
        </w:rPr>
        <w:t xml:space="preserve"> excluding Instructions to Proposers</w:t>
      </w:r>
      <w:r w:rsidR="00517524">
        <w:rPr>
          <w:rFonts w:ascii="Times New Roman" w:hAnsi="Times New Roman" w:cs="Times New Roman"/>
        </w:rPr>
        <w:t>;</w:t>
      </w:r>
    </w:p>
    <w:p w14:paraId="4A16A5AA" w14:textId="77777777" w:rsidR="00517524" w:rsidRPr="00517524" w:rsidRDefault="00517524" w:rsidP="00856A99">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Instruction</w:t>
      </w:r>
      <w:r w:rsidR="007C5522">
        <w:rPr>
          <w:rFonts w:ascii="Times New Roman" w:hAnsi="Times New Roman" w:cs="Times New Roman"/>
        </w:rPr>
        <w:t>s</w:t>
      </w:r>
      <w:r w:rsidRPr="008304AA">
        <w:rPr>
          <w:rFonts w:ascii="Times New Roman" w:hAnsi="Times New Roman" w:cs="Times New Roman"/>
        </w:rPr>
        <w:t xml:space="preserve"> to </w:t>
      </w:r>
      <w:r w:rsidR="007C5522">
        <w:rPr>
          <w:rFonts w:ascii="Times New Roman" w:hAnsi="Times New Roman" w:cs="Times New Roman"/>
        </w:rPr>
        <w:t>Proposers</w:t>
      </w:r>
      <w:r>
        <w:rPr>
          <w:rFonts w:ascii="Times New Roman" w:hAnsi="Times New Roman" w:cs="Times New Roman"/>
        </w:rPr>
        <w:t>.</w:t>
      </w:r>
    </w:p>
    <w:p w14:paraId="61DE40EC" w14:textId="77777777" w:rsidR="00905D09" w:rsidRDefault="007F7B2E" w:rsidP="00FF0273">
      <w:pPr>
        <w:pStyle w:val="ListParagraph"/>
        <w:keepNext/>
        <w:numPr>
          <w:ilvl w:val="0"/>
          <w:numId w:val="1"/>
        </w:numPr>
        <w:spacing w:after="240" w:line="240" w:lineRule="auto"/>
        <w:ind w:left="360"/>
        <w:contextualSpacing w:val="0"/>
        <w:jc w:val="both"/>
        <w:rPr>
          <w:rFonts w:ascii="Times New Roman" w:hAnsi="Times New Roman" w:cs="Times New Roman"/>
        </w:rPr>
      </w:pPr>
      <w:bookmarkStart w:id="13" w:name="_Ref31267676"/>
      <w:r w:rsidRPr="00070DBB">
        <w:rPr>
          <w:rFonts w:ascii="Times New Roman" w:hAnsi="Times New Roman" w:cs="Times New Roman"/>
        </w:rPr>
        <w:t>DISPUTE RESOLUTION</w:t>
      </w:r>
    </w:p>
    <w:p w14:paraId="266D9998" w14:textId="77777777" w:rsidR="007F7B2E" w:rsidRDefault="007F7B2E" w:rsidP="00856A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Disputes arising in the performance of this Agreement which are not resolved by agreement of the Parties shall be decided in writing by </w:t>
      </w:r>
      <w:r w:rsidR="000C4D7B">
        <w:rPr>
          <w:rFonts w:ascii="Times New Roman" w:hAnsi="Times New Roman" w:cs="Times New Roman"/>
        </w:rPr>
        <w:t>STA’s Contracts Compliance Specialist</w:t>
      </w:r>
      <w:r w:rsidR="005F31BD">
        <w:rPr>
          <w:rFonts w:ascii="Times New Roman" w:hAnsi="Times New Roman" w:cs="Times New Roman"/>
        </w:rPr>
        <w:t xml:space="preserve"> II, or their designee</w:t>
      </w:r>
      <w:r w:rsidRPr="00070DBB">
        <w:rPr>
          <w:rFonts w:ascii="Times New Roman" w:hAnsi="Times New Roman" w:cs="Times New Roman"/>
        </w:rPr>
        <w:t xml:space="preserve">.  This decision shall be final and conclusive unless within ten (10) calendar days from the date of receipt of its copy, the Contractor mails or otherwise furnishes a written appeal to the Chief Executive Officer of STA.  In connection with said appeal, the Contractor shall be afforded an opportunity to be heard and to offer evidence in support of its position.  Pending final decision of a dispute hereunder, the Contractor shall proceed diligently with the performance of its obligations under this Agreement while matters in dispute are being resolved.  The final decision of </w:t>
      </w:r>
      <w:r w:rsidR="00E02668">
        <w:rPr>
          <w:rFonts w:ascii="Times New Roman" w:hAnsi="Times New Roman" w:cs="Times New Roman"/>
        </w:rPr>
        <w:t>STA’s</w:t>
      </w:r>
      <w:r w:rsidRPr="00070DBB">
        <w:rPr>
          <w:rFonts w:ascii="Times New Roman" w:hAnsi="Times New Roman" w:cs="Times New Roman"/>
        </w:rPr>
        <w:t xml:space="preserve"> Chief Executive Officer shall be binding upon </w:t>
      </w:r>
      <w:r w:rsidR="000C4D7B">
        <w:rPr>
          <w:rFonts w:ascii="Times New Roman" w:hAnsi="Times New Roman" w:cs="Times New Roman"/>
        </w:rPr>
        <w:t>STA’s Contract Compliance Specialist</w:t>
      </w:r>
      <w:r w:rsidR="005F31BD">
        <w:rPr>
          <w:rFonts w:ascii="Times New Roman" w:hAnsi="Times New Roman" w:cs="Times New Roman"/>
        </w:rPr>
        <w:t xml:space="preserve"> II, or their designee,</w:t>
      </w:r>
      <w:r w:rsidR="000C4D7B">
        <w:rPr>
          <w:rFonts w:ascii="Times New Roman" w:hAnsi="Times New Roman" w:cs="Times New Roman"/>
        </w:rPr>
        <w:t xml:space="preserve"> </w:t>
      </w:r>
      <w:r w:rsidRPr="00070DBB">
        <w:rPr>
          <w:rFonts w:ascii="Times New Roman" w:hAnsi="Times New Roman" w:cs="Times New Roman"/>
        </w:rPr>
        <w:t>and the Contractor</w:t>
      </w:r>
      <w:r w:rsidR="005F31BD">
        <w:rPr>
          <w:rFonts w:ascii="Times New Roman" w:hAnsi="Times New Roman" w:cs="Times New Roman"/>
        </w:rPr>
        <w:t>,</w:t>
      </w:r>
      <w:r w:rsidRPr="00070DBB">
        <w:rPr>
          <w:rFonts w:ascii="Times New Roman" w:hAnsi="Times New Roman" w:cs="Times New Roman"/>
        </w:rPr>
        <w:t xml:space="preserve"> and the </w:t>
      </w:r>
      <w:r w:rsidR="00E02668">
        <w:rPr>
          <w:rFonts w:ascii="Times New Roman" w:hAnsi="Times New Roman" w:cs="Times New Roman"/>
        </w:rPr>
        <w:t>Parties</w:t>
      </w:r>
      <w:r w:rsidR="00E02668" w:rsidRPr="00070DBB">
        <w:rPr>
          <w:rFonts w:ascii="Times New Roman" w:hAnsi="Times New Roman" w:cs="Times New Roman"/>
        </w:rPr>
        <w:t xml:space="preserve"> </w:t>
      </w:r>
      <w:r w:rsidRPr="00070DBB">
        <w:rPr>
          <w:rFonts w:ascii="Times New Roman" w:hAnsi="Times New Roman" w:cs="Times New Roman"/>
        </w:rPr>
        <w:t>shall abide by the decision.</w:t>
      </w:r>
      <w:bookmarkEnd w:id="12"/>
      <w:bookmarkEnd w:id="13"/>
    </w:p>
    <w:p w14:paraId="55AA195C" w14:textId="77777777" w:rsidR="004937BF" w:rsidRPr="00070DBB" w:rsidRDefault="004937BF" w:rsidP="00856A99">
      <w:pPr>
        <w:pStyle w:val="ListParagraph"/>
        <w:keepNext/>
        <w:numPr>
          <w:ilvl w:val="0"/>
          <w:numId w:val="1"/>
        </w:numPr>
        <w:spacing w:after="240" w:line="240" w:lineRule="auto"/>
        <w:ind w:left="360"/>
        <w:contextualSpacing w:val="0"/>
        <w:jc w:val="both"/>
        <w:rPr>
          <w:rFonts w:ascii="Times New Roman" w:hAnsi="Times New Roman" w:cs="Times New Roman"/>
        </w:rPr>
      </w:pPr>
      <w:bookmarkStart w:id="14" w:name="_Ref514050961"/>
      <w:r w:rsidRPr="00070DBB">
        <w:rPr>
          <w:rFonts w:ascii="Times New Roman" w:hAnsi="Times New Roman" w:cs="Times New Roman"/>
        </w:rPr>
        <w:t>TERMINATION</w:t>
      </w:r>
      <w:bookmarkEnd w:id="11"/>
      <w:bookmarkEnd w:id="14"/>
    </w:p>
    <w:p w14:paraId="799BC0A6" w14:textId="77777777" w:rsidR="000B4EF6" w:rsidRPr="00070DBB" w:rsidRDefault="000B4EF6" w:rsidP="00856A99">
      <w:pPr>
        <w:pStyle w:val="ListParagraph"/>
        <w:numPr>
          <w:ilvl w:val="1"/>
          <w:numId w:val="1"/>
        </w:numPr>
        <w:spacing w:after="240" w:line="240" w:lineRule="auto"/>
        <w:ind w:left="720"/>
        <w:contextualSpacing w:val="0"/>
        <w:jc w:val="both"/>
        <w:rPr>
          <w:rFonts w:ascii="Times New Roman" w:hAnsi="Times New Roman" w:cs="Times New Roman"/>
        </w:rPr>
      </w:pPr>
      <w:bookmarkStart w:id="15" w:name="_Ref511204438"/>
      <w:bookmarkStart w:id="16" w:name="_Ref514051195"/>
      <w:r w:rsidRPr="00070DBB">
        <w:rPr>
          <w:rFonts w:ascii="Times New Roman" w:hAnsi="Times New Roman" w:cs="Times New Roman"/>
          <w:u w:val="single"/>
        </w:rPr>
        <w:t>Convenience</w:t>
      </w:r>
      <w:r w:rsidR="006530EF">
        <w:rPr>
          <w:rFonts w:ascii="Times New Roman" w:hAnsi="Times New Roman" w:cs="Times New Roman"/>
        </w:rPr>
        <w:t xml:space="preserve">.  </w:t>
      </w:r>
      <w:r w:rsidRPr="00070DBB">
        <w:rPr>
          <w:rFonts w:ascii="Times New Roman" w:hAnsi="Times New Roman" w:cs="Times New Roman"/>
        </w:rPr>
        <w:t xml:space="preserve">STA may terminate this Agreement, in whole or in part, at any time and for any reason.  Termination shall be effected by serving a Notice of Termination (“NOT”)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B26643">
        <w:rPr>
          <w:rFonts w:ascii="Times New Roman" w:hAnsi="Times New Roman" w:cs="Times New Roman"/>
        </w:rPr>
        <w:t>11</w:t>
      </w:r>
      <w:r w:rsidR="003E216C">
        <w:rPr>
          <w:rFonts w:ascii="Times New Roman" w:hAnsi="Times New Roman" w:cs="Times New Roman"/>
        </w:rPr>
        <w:fldChar w:fldCharType="end"/>
      </w:r>
      <w:r w:rsidRPr="00070DBB">
        <w:rPr>
          <w:rFonts w:ascii="Times New Roman" w:hAnsi="Times New Roman" w:cs="Times New Roman"/>
        </w:rPr>
        <w:t xml:space="preserve"> of this Agreement, setting forth the effective date of termination.  </w:t>
      </w:r>
      <w:r w:rsidR="00E02668">
        <w:rPr>
          <w:rFonts w:ascii="Times New Roman" w:hAnsi="Times New Roman" w:cs="Times New Roman"/>
        </w:rPr>
        <w:t xml:space="preserve">The </w:t>
      </w:r>
      <w:r w:rsidR="002B505C" w:rsidRPr="00070DBB">
        <w:rPr>
          <w:rFonts w:ascii="Times New Roman" w:hAnsi="Times New Roman" w:cs="Times New Roman"/>
        </w:rPr>
        <w:t>Contractor</w:t>
      </w:r>
      <w:r w:rsidRPr="00070DBB">
        <w:rPr>
          <w:rFonts w:ascii="Times New Roman" w:hAnsi="Times New Roman" w:cs="Times New Roman"/>
        </w:rPr>
        <w:t xml:space="preserve"> shall be </w:t>
      </w:r>
      <w:r w:rsidR="005F31BD">
        <w:rPr>
          <w:rFonts w:ascii="Times New Roman" w:hAnsi="Times New Roman" w:cs="Times New Roman"/>
        </w:rPr>
        <w:t>compensated for its performance of Work delivered to and approved by STA</w:t>
      </w:r>
      <w:r w:rsidRPr="00070DBB">
        <w:rPr>
          <w:rFonts w:ascii="Times New Roman" w:hAnsi="Times New Roman" w:cs="Times New Roman"/>
        </w:rPr>
        <w:t>, in accordance with the terms of this Agreement, through the effective date of termination</w:t>
      </w:r>
      <w:r w:rsidR="00535B34" w:rsidRPr="00070DBB">
        <w:rPr>
          <w:rFonts w:ascii="Times New Roman" w:hAnsi="Times New Roman" w:cs="Times New Roman"/>
        </w:rPr>
        <w:t xml:space="preserve">, in accordance with Sections </w:t>
      </w:r>
      <w:r w:rsidR="00535B34" w:rsidRPr="00070DBB">
        <w:rPr>
          <w:rFonts w:ascii="Times New Roman" w:hAnsi="Times New Roman" w:cs="Times New Roman"/>
        </w:rPr>
        <w:fldChar w:fldCharType="begin"/>
      </w:r>
      <w:r w:rsidR="00535B34" w:rsidRPr="00070DBB">
        <w:rPr>
          <w:rFonts w:ascii="Times New Roman" w:hAnsi="Times New Roman" w:cs="Times New Roman"/>
        </w:rPr>
        <w:instrText xml:space="preserve"> REF _Ref511203386 \r \h </w:instrText>
      </w:r>
      <w:r w:rsidR="00535B34" w:rsidRPr="00070DBB">
        <w:rPr>
          <w:rFonts w:ascii="Times New Roman" w:hAnsi="Times New Roman" w:cs="Times New Roman"/>
        </w:rPr>
      </w:r>
      <w:r w:rsidR="00535B34" w:rsidRPr="00070DBB">
        <w:rPr>
          <w:rFonts w:ascii="Times New Roman" w:hAnsi="Times New Roman" w:cs="Times New Roman"/>
        </w:rPr>
        <w:fldChar w:fldCharType="separate"/>
      </w:r>
      <w:r w:rsidR="00B26643">
        <w:rPr>
          <w:rFonts w:ascii="Times New Roman" w:hAnsi="Times New Roman" w:cs="Times New Roman"/>
        </w:rPr>
        <w:t>7</w:t>
      </w:r>
      <w:r w:rsidR="00535B34" w:rsidRPr="00070DBB">
        <w:rPr>
          <w:rFonts w:ascii="Times New Roman" w:hAnsi="Times New Roman" w:cs="Times New Roman"/>
        </w:rPr>
        <w:fldChar w:fldCharType="end"/>
      </w:r>
      <w:r w:rsidR="00535B34" w:rsidRPr="00070DBB">
        <w:rPr>
          <w:rFonts w:ascii="Times New Roman" w:hAnsi="Times New Roman" w:cs="Times New Roman"/>
        </w:rPr>
        <w:t xml:space="preserve"> and </w:t>
      </w:r>
      <w:r w:rsidR="00535B34" w:rsidRPr="00070DBB">
        <w:rPr>
          <w:rFonts w:ascii="Times New Roman" w:hAnsi="Times New Roman" w:cs="Times New Roman"/>
        </w:rPr>
        <w:fldChar w:fldCharType="begin"/>
      </w:r>
      <w:r w:rsidR="00535B34" w:rsidRPr="00070DBB">
        <w:rPr>
          <w:rFonts w:ascii="Times New Roman" w:hAnsi="Times New Roman" w:cs="Times New Roman"/>
        </w:rPr>
        <w:instrText xml:space="preserve"> REF _Ref511203394 \r \h </w:instrText>
      </w:r>
      <w:r w:rsidR="00535B34" w:rsidRPr="00070DBB">
        <w:rPr>
          <w:rFonts w:ascii="Times New Roman" w:hAnsi="Times New Roman" w:cs="Times New Roman"/>
        </w:rPr>
      </w:r>
      <w:r w:rsidR="00535B34" w:rsidRPr="00070DBB">
        <w:rPr>
          <w:rFonts w:ascii="Times New Roman" w:hAnsi="Times New Roman" w:cs="Times New Roman"/>
        </w:rPr>
        <w:fldChar w:fldCharType="separate"/>
      </w:r>
      <w:r w:rsidR="00B26643">
        <w:rPr>
          <w:rFonts w:ascii="Times New Roman" w:hAnsi="Times New Roman" w:cs="Times New Roman"/>
        </w:rPr>
        <w:t>8</w:t>
      </w:r>
      <w:r w:rsidR="00535B34" w:rsidRPr="00070DBB">
        <w:rPr>
          <w:rFonts w:ascii="Times New Roman" w:hAnsi="Times New Roman" w:cs="Times New Roman"/>
        </w:rPr>
        <w:fldChar w:fldCharType="end"/>
      </w:r>
      <w:r w:rsidR="00535B34" w:rsidRPr="00070DBB">
        <w:rPr>
          <w:rFonts w:ascii="Times New Roman" w:hAnsi="Times New Roman" w:cs="Times New Roman"/>
        </w:rPr>
        <w:t xml:space="preserve"> herein</w:t>
      </w:r>
      <w:r w:rsidRPr="00070DBB">
        <w:rPr>
          <w:rFonts w:ascii="Times New Roman" w:hAnsi="Times New Roman" w:cs="Times New Roman"/>
        </w:rPr>
        <w:t>.  If Con</w:t>
      </w:r>
      <w:r w:rsidR="002B505C" w:rsidRPr="00070DBB">
        <w:rPr>
          <w:rFonts w:ascii="Times New Roman" w:hAnsi="Times New Roman" w:cs="Times New Roman"/>
        </w:rPr>
        <w:t xml:space="preserve">tractor </w:t>
      </w:r>
      <w:r w:rsidRPr="00070DBB">
        <w:rPr>
          <w:rFonts w:ascii="Times New Roman" w:hAnsi="Times New Roman" w:cs="Times New Roman"/>
        </w:rPr>
        <w:t xml:space="preserve">has any property in its possession belonging to STA, </w:t>
      </w:r>
      <w:r w:rsidR="00E02668">
        <w:rPr>
          <w:rFonts w:ascii="Times New Roman" w:hAnsi="Times New Roman" w:cs="Times New Roman"/>
        </w:rPr>
        <w:t xml:space="preserve">the </w:t>
      </w:r>
      <w:r w:rsidRPr="00070DBB">
        <w:rPr>
          <w:rFonts w:ascii="Times New Roman" w:hAnsi="Times New Roman" w:cs="Times New Roman"/>
        </w:rPr>
        <w:t>Con</w:t>
      </w:r>
      <w:r w:rsidR="002B505C" w:rsidRPr="00070DBB">
        <w:rPr>
          <w:rFonts w:ascii="Times New Roman" w:hAnsi="Times New Roman" w:cs="Times New Roman"/>
        </w:rPr>
        <w:t xml:space="preserve">tractor </w:t>
      </w:r>
      <w:r w:rsidRPr="00070DBB">
        <w:rPr>
          <w:rFonts w:ascii="Times New Roman" w:hAnsi="Times New Roman" w:cs="Times New Roman"/>
        </w:rPr>
        <w:t>will account for same and return it to STA or dispose o</w:t>
      </w:r>
      <w:r w:rsidR="00325A7E" w:rsidRPr="00070DBB">
        <w:rPr>
          <w:rFonts w:ascii="Times New Roman" w:hAnsi="Times New Roman" w:cs="Times New Roman"/>
        </w:rPr>
        <w:t>f it in the manner STA directs</w:t>
      </w:r>
      <w:r w:rsidR="005F31BD">
        <w:rPr>
          <w:rFonts w:ascii="Times New Roman" w:hAnsi="Times New Roman" w:cs="Times New Roman"/>
        </w:rPr>
        <w:t xml:space="preserve"> in writing</w:t>
      </w:r>
      <w:r w:rsidR="00325A7E" w:rsidRPr="00070DBB">
        <w:rPr>
          <w:rFonts w:ascii="Times New Roman" w:hAnsi="Times New Roman" w:cs="Times New Roman"/>
        </w:rPr>
        <w:t>.</w:t>
      </w:r>
      <w:bookmarkEnd w:id="15"/>
      <w:bookmarkEnd w:id="16"/>
    </w:p>
    <w:p w14:paraId="673AA586" w14:textId="77777777" w:rsidR="00535B34" w:rsidRPr="00070DBB" w:rsidRDefault="000B4EF6" w:rsidP="00FF0273">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Default, Breach or Cause</w:t>
      </w:r>
      <w:r w:rsidR="006530EF">
        <w:rPr>
          <w:rFonts w:ascii="Times New Roman" w:hAnsi="Times New Roman" w:cs="Times New Roman"/>
        </w:rPr>
        <w:t xml:space="preserve">.  </w:t>
      </w:r>
      <w:r w:rsidR="00535B34" w:rsidRPr="00070DBB">
        <w:rPr>
          <w:rFonts w:ascii="Times New Roman" w:hAnsi="Times New Roman" w:cs="Times New Roman"/>
        </w:rPr>
        <w:t xml:space="preserve">STA </w:t>
      </w:r>
      <w:r w:rsidRPr="00070DBB">
        <w:rPr>
          <w:rFonts w:ascii="Times New Roman" w:hAnsi="Times New Roman" w:cs="Times New Roman"/>
        </w:rPr>
        <w:t xml:space="preserve">may terminate this Agreement for default, breach or cause in the event </w:t>
      </w:r>
      <w:r w:rsidR="00535B34" w:rsidRPr="00070DBB">
        <w:rPr>
          <w:rFonts w:ascii="Times New Roman" w:hAnsi="Times New Roman" w:cs="Times New Roman"/>
        </w:rPr>
        <w:t xml:space="preserve">the Contractor </w:t>
      </w:r>
      <w:r w:rsidRPr="00070DBB">
        <w:rPr>
          <w:rFonts w:ascii="Times New Roman" w:hAnsi="Times New Roman" w:cs="Times New Roman"/>
        </w:rPr>
        <w:t xml:space="preserve">fails to perform a material obligation </w:t>
      </w:r>
      <w:r w:rsidR="00535B34" w:rsidRPr="00070DBB">
        <w:rPr>
          <w:rFonts w:ascii="Times New Roman" w:hAnsi="Times New Roman" w:cs="Times New Roman"/>
        </w:rPr>
        <w:t>here</w:t>
      </w:r>
      <w:r w:rsidRPr="00070DBB">
        <w:rPr>
          <w:rFonts w:ascii="Times New Roman" w:hAnsi="Times New Roman" w:cs="Times New Roman"/>
        </w:rPr>
        <w:t xml:space="preserve">under or fails </w:t>
      </w:r>
      <w:r w:rsidR="002B505C" w:rsidRPr="00070DBB">
        <w:rPr>
          <w:rFonts w:ascii="Times New Roman" w:hAnsi="Times New Roman" w:cs="Times New Roman"/>
        </w:rPr>
        <w:t>to comply with any provision of</w:t>
      </w:r>
      <w:r w:rsidRPr="00070DBB">
        <w:rPr>
          <w:rFonts w:ascii="Times New Roman" w:hAnsi="Times New Roman" w:cs="Times New Roman"/>
        </w:rPr>
        <w:t xml:space="preserve"> this Agreement.  Termination shall be effected by serving a NOT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B26643">
        <w:rPr>
          <w:rFonts w:ascii="Times New Roman" w:hAnsi="Times New Roman" w:cs="Times New Roman"/>
        </w:rPr>
        <w:t>11</w:t>
      </w:r>
      <w:r w:rsidR="003E216C">
        <w:rPr>
          <w:rFonts w:ascii="Times New Roman" w:hAnsi="Times New Roman" w:cs="Times New Roman"/>
        </w:rPr>
        <w:fldChar w:fldCharType="end"/>
      </w:r>
      <w:r w:rsidR="003E216C">
        <w:rPr>
          <w:rFonts w:ascii="Times New Roman" w:hAnsi="Times New Roman" w:cs="Times New Roman"/>
        </w:rPr>
        <w:t xml:space="preserve"> </w:t>
      </w:r>
      <w:r w:rsidRPr="00070DBB">
        <w:rPr>
          <w:rFonts w:ascii="Times New Roman" w:hAnsi="Times New Roman" w:cs="Times New Roman"/>
        </w:rPr>
        <w:t xml:space="preserve">of this Agreement, setting forth the manner in which the </w:t>
      </w:r>
      <w:r w:rsidR="00535B34" w:rsidRPr="00070DBB">
        <w:rPr>
          <w:rFonts w:ascii="Times New Roman" w:hAnsi="Times New Roman" w:cs="Times New Roman"/>
        </w:rPr>
        <w:t>Contractor</w:t>
      </w:r>
      <w:r w:rsidRPr="00070DBB">
        <w:rPr>
          <w:rFonts w:ascii="Times New Roman" w:hAnsi="Times New Roman" w:cs="Times New Roman"/>
        </w:rPr>
        <w:t xml:space="preserve"> is in default or breach</w:t>
      </w:r>
      <w:r w:rsidR="005F31BD">
        <w:rPr>
          <w:rFonts w:ascii="Times New Roman" w:hAnsi="Times New Roman" w:cs="Times New Roman"/>
        </w:rPr>
        <w:t>,</w:t>
      </w:r>
      <w:r w:rsidRPr="00070DBB">
        <w:rPr>
          <w:rFonts w:ascii="Times New Roman" w:hAnsi="Times New Roman" w:cs="Times New Roman"/>
        </w:rPr>
        <w:t xml:space="preserve"> and the effective date of termination.  </w:t>
      </w:r>
      <w:r w:rsidR="00535B34" w:rsidRPr="00070DBB">
        <w:rPr>
          <w:rFonts w:ascii="Times New Roman" w:hAnsi="Times New Roman" w:cs="Times New Roman"/>
        </w:rPr>
        <w:t xml:space="preserve">The Contractor will only be compensated for </w:t>
      </w:r>
      <w:r w:rsidR="00F85FF4">
        <w:rPr>
          <w:rFonts w:ascii="Times New Roman" w:hAnsi="Times New Roman" w:cs="Times New Roman"/>
        </w:rPr>
        <w:t xml:space="preserve">the performance of Work </w:t>
      </w:r>
      <w:r w:rsidR="00535B34" w:rsidRPr="00070DBB">
        <w:rPr>
          <w:rFonts w:ascii="Times New Roman" w:hAnsi="Times New Roman" w:cs="Times New Roman"/>
        </w:rPr>
        <w:t>delivered to and approved by STA in accordance with the manner of performance set forth in the SOW, subject to setoff for damages caused to STA</w:t>
      </w:r>
      <w:r w:rsidR="00EA6A7A" w:rsidRPr="00070DBB">
        <w:rPr>
          <w:rFonts w:ascii="Times New Roman" w:hAnsi="Times New Roman" w:cs="Times New Roman"/>
        </w:rPr>
        <w:t>.  If it is later determined, in the sole discretion of STA, that the Contractor had an excusable reason for non-performance which is not the fault of</w:t>
      </w:r>
      <w:r w:rsidR="00F85FF4">
        <w:rPr>
          <w:rFonts w:ascii="Times New Roman" w:hAnsi="Times New Roman" w:cs="Times New Roman"/>
        </w:rPr>
        <w:t>,</w:t>
      </w:r>
      <w:r w:rsidR="00EA6A7A" w:rsidRPr="00070DBB">
        <w:rPr>
          <w:rFonts w:ascii="Times New Roman" w:hAnsi="Times New Roman" w:cs="Times New Roman"/>
        </w:rPr>
        <w:t xml:space="preserve"> or beyond the control of</w:t>
      </w:r>
      <w:r w:rsidR="00F85FF4">
        <w:rPr>
          <w:rFonts w:ascii="Times New Roman" w:hAnsi="Times New Roman" w:cs="Times New Roman"/>
        </w:rPr>
        <w:t>,</w:t>
      </w:r>
      <w:r w:rsidR="00EA6A7A" w:rsidRPr="00070DBB">
        <w:rPr>
          <w:rFonts w:ascii="Times New Roman" w:hAnsi="Times New Roman" w:cs="Times New Roman"/>
        </w:rPr>
        <w:t xml:space="preserve"> the Contractor, after establishing a new performance/delivery schedule, STA may permit the Contractor to continue </w:t>
      </w:r>
      <w:r w:rsidR="00F85FF4">
        <w:rPr>
          <w:rFonts w:ascii="Times New Roman" w:hAnsi="Times New Roman" w:cs="Times New Roman"/>
        </w:rPr>
        <w:t>the performance of Work</w:t>
      </w:r>
      <w:r w:rsidR="00EA6A7A" w:rsidRPr="00070DBB">
        <w:rPr>
          <w:rFonts w:ascii="Times New Roman" w:hAnsi="Times New Roman" w:cs="Times New Roman"/>
        </w:rPr>
        <w:t xml:space="preserve"> under this Agreement, or treat the termination as a termination for convenience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_Ref514051195 \w \h </w:instrText>
      </w:r>
      <w:r w:rsidR="003E216C">
        <w:rPr>
          <w:rFonts w:ascii="Times New Roman" w:hAnsi="Times New Roman" w:cs="Times New Roman"/>
        </w:rPr>
      </w:r>
      <w:r w:rsidR="003E216C">
        <w:rPr>
          <w:rFonts w:ascii="Times New Roman" w:hAnsi="Times New Roman" w:cs="Times New Roman"/>
        </w:rPr>
        <w:fldChar w:fldCharType="separate"/>
      </w:r>
      <w:r w:rsidR="00B26643">
        <w:rPr>
          <w:rFonts w:ascii="Times New Roman" w:hAnsi="Times New Roman" w:cs="Times New Roman"/>
        </w:rPr>
        <w:t>19.A</w:t>
      </w:r>
      <w:r w:rsidR="003E216C">
        <w:rPr>
          <w:rFonts w:ascii="Times New Roman" w:hAnsi="Times New Roman" w:cs="Times New Roman"/>
        </w:rPr>
        <w:fldChar w:fldCharType="end"/>
      </w:r>
      <w:r w:rsidR="00EA6A7A" w:rsidRPr="00070DBB">
        <w:rPr>
          <w:rFonts w:ascii="Times New Roman" w:hAnsi="Times New Roman" w:cs="Times New Roman"/>
        </w:rPr>
        <w:t>.</w:t>
      </w:r>
    </w:p>
    <w:p w14:paraId="4FED0462" w14:textId="77777777" w:rsidR="000B4EF6" w:rsidRPr="00070DBB" w:rsidRDefault="00535B34" w:rsidP="00856A99">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Opportunity to Cure</w:t>
      </w:r>
      <w:r w:rsidR="00846332" w:rsidRPr="00070DBB">
        <w:rPr>
          <w:rFonts w:ascii="Times New Roman" w:hAnsi="Times New Roman" w:cs="Times New Roman"/>
          <w:u w:val="single"/>
        </w:rPr>
        <w:tab/>
      </w:r>
      <w:r w:rsidR="006530EF">
        <w:rPr>
          <w:rFonts w:ascii="Times New Roman" w:hAnsi="Times New Roman" w:cs="Times New Roman"/>
        </w:rPr>
        <w:t xml:space="preserve">.  </w:t>
      </w:r>
      <w:r w:rsidRPr="00070DBB">
        <w:rPr>
          <w:rFonts w:ascii="Times New Roman" w:hAnsi="Times New Roman" w:cs="Times New Roman"/>
        </w:rPr>
        <w:t>STA</w:t>
      </w:r>
      <w:r w:rsidR="00EA6A7A" w:rsidRPr="00070DBB">
        <w:rPr>
          <w:rFonts w:ascii="Times New Roman" w:hAnsi="Times New Roman" w:cs="Times New Roman"/>
        </w:rPr>
        <w:t>,</w:t>
      </w:r>
      <w:r w:rsidRPr="00070DBB">
        <w:rPr>
          <w:rFonts w:ascii="Times New Roman" w:hAnsi="Times New Roman" w:cs="Times New Roman"/>
        </w:rPr>
        <w:t xml:space="preserve"> in its sole discretion</w:t>
      </w:r>
      <w:r w:rsidR="00EA6A7A" w:rsidRPr="00070DBB">
        <w:rPr>
          <w:rFonts w:ascii="Times New Roman" w:hAnsi="Times New Roman" w:cs="Times New Roman"/>
        </w:rPr>
        <w:t>,</w:t>
      </w:r>
      <w:r w:rsidRPr="00070DBB">
        <w:rPr>
          <w:rFonts w:ascii="Times New Roman" w:hAnsi="Times New Roman" w:cs="Times New Roman"/>
        </w:rPr>
        <w:t xml:space="preserve"> may allow the Contractor an appropriate period of time, as </w:t>
      </w:r>
      <w:r w:rsidR="00EA6A7A" w:rsidRPr="00070DBB">
        <w:rPr>
          <w:rFonts w:ascii="Times New Roman" w:hAnsi="Times New Roman" w:cs="Times New Roman"/>
        </w:rPr>
        <w:t xml:space="preserve">solely </w:t>
      </w:r>
      <w:r w:rsidRPr="00070DBB">
        <w:rPr>
          <w:rFonts w:ascii="Times New Roman" w:hAnsi="Times New Roman" w:cs="Times New Roman"/>
        </w:rPr>
        <w:t xml:space="preserve">determined by STA, in which to cure the breach or default in </w:t>
      </w:r>
      <w:r w:rsidR="00F85FF4">
        <w:rPr>
          <w:rFonts w:ascii="Times New Roman" w:hAnsi="Times New Roman" w:cs="Times New Roman"/>
        </w:rPr>
        <w:t xml:space="preserve">its performance </w:t>
      </w:r>
      <w:r w:rsidR="00844FE7">
        <w:rPr>
          <w:rFonts w:ascii="Times New Roman" w:hAnsi="Times New Roman" w:cs="Times New Roman"/>
        </w:rPr>
        <w:t>hereunder</w:t>
      </w:r>
      <w:r w:rsidRPr="00070DBB">
        <w:rPr>
          <w:rFonts w:ascii="Times New Roman" w:hAnsi="Times New Roman" w:cs="Times New Roman"/>
        </w:rPr>
        <w:t>.  In such case, the NOT shall state the time period in which the breach or default shall be cured and the appropriate conditions to satisfy such opportunity to cure</w:t>
      </w:r>
      <w:r w:rsidR="00EA6A7A" w:rsidRPr="00070DBB">
        <w:rPr>
          <w:rFonts w:ascii="Times New Roman" w:hAnsi="Times New Roman" w:cs="Times New Roman"/>
        </w:rPr>
        <w:t xml:space="preserve">.  If </w:t>
      </w:r>
      <w:r w:rsidR="00EA6A7A" w:rsidRPr="00070DBB">
        <w:rPr>
          <w:rFonts w:ascii="Times New Roman" w:hAnsi="Times New Roman" w:cs="Times New Roman"/>
        </w:rPr>
        <w:lastRenderedPageBreak/>
        <w:t>the Contractor fails to remedy to STA’s satisfaction the breach or default within the stated time period of remedy, STA shall have the right to terminate this Agreement without further obligation to the Contractor.  Any such termination for default shall not in any way operate to preclude STA from also pursuing all available legal remedies against the Contractor and its sureties for said breach or default.</w:t>
      </w:r>
    </w:p>
    <w:p w14:paraId="52CE035C" w14:textId="66ABF5E2" w:rsidR="00FA66CD" w:rsidRPr="00835157" w:rsidRDefault="000B4EF6" w:rsidP="00856A99">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Waiver of Default or Breach</w:t>
      </w:r>
      <w:r w:rsidR="006530EF">
        <w:rPr>
          <w:rFonts w:ascii="Times New Roman" w:hAnsi="Times New Roman" w:cs="Times New Roman"/>
        </w:rPr>
        <w:t xml:space="preserve">.  </w:t>
      </w:r>
      <w:r w:rsidRPr="00070DBB">
        <w:rPr>
          <w:rFonts w:ascii="Times New Roman" w:hAnsi="Times New Roman" w:cs="Times New Roman"/>
        </w:rPr>
        <w:t>Waiver of any</w:t>
      </w:r>
      <w:r w:rsidR="00EA6A7A" w:rsidRPr="00070DBB">
        <w:rPr>
          <w:rFonts w:ascii="Times New Roman" w:hAnsi="Times New Roman" w:cs="Times New Roman"/>
        </w:rPr>
        <w:t xml:space="preserve"> term, condition or covenant of this Agreement, or</w:t>
      </w:r>
      <w:r w:rsidRPr="00070DBB">
        <w:rPr>
          <w:rFonts w:ascii="Times New Roman" w:hAnsi="Times New Roman" w:cs="Times New Roman"/>
        </w:rPr>
        <w:t xml:space="preserve"> </w:t>
      </w:r>
      <w:r w:rsidR="00EA6A7A" w:rsidRPr="00070DBB">
        <w:rPr>
          <w:rFonts w:ascii="Times New Roman" w:hAnsi="Times New Roman" w:cs="Times New Roman"/>
        </w:rPr>
        <w:t xml:space="preserve">Contractor </w:t>
      </w:r>
      <w:r w:rsidRPr="00070DBB">
        <w:rPr>
          <w:rFonts w:ascii="Times New Roman" w:hAnsi="Times New Roman" w:cs="Times New Roman"/>
        </w:rPr>
        <w:t>default or breach</w:t>
      </w:r>
      <w:r w:rsidR="00EA6A7A" w:rsidRPr="00070DBB">
        <w:rPr>
          <w:rFonts w:ascii="Times New Roman" w:hAnsi="Times New Roman" w:cs="Times New Roman"/>
        </w:rPr>
        <w:t xml:space="preserve"> by STA </w:t>
      </w:r>
      <w:r w:rsidRPr="00070DBB">
        <w:rPr>
          <w:rFonts w:ascii="Times New Roman" w:hAnsi="Times New Roman" w:cs="Times New Roman"/>
        </w:rPr>
        <w:t xml:space="preserve">shall not be deemed to be a waiver of any subsequent </w:t>
      </w:r>
      <w:r w:rsidR="00EA6A7A" w:rsidRPr="00070DBB">
        <w:rPr>
          <w:rFonts w:ascii="Times New Roman" w:hAnsi="Times New Roman" w:cs="Times New Roman"/>
        </w:rPr>
        <w:t xml:space="preserve">term, condition or covenant of this Agreement or Contractor </w:t>
      </w:r>
      <w:r w:rsidRPr="00070DBB">
        <w:rPr>
          <w:rFonts w:ascii="Times New Roman" w:hAnsi="Times New Roman" w:cs="Times New Roman"/>
        </w:rPr>
        <w:t xml:space="preserve">default or breach.  </w:t>
      </w:r>
      <w:r w:rsidR="00EA6A7A" w:rsidRPr="00070DBB">
        <w:rPr>
          <w:rFonts w:ascii="Times New Roman" w:hAnsi="Times New Roman" w:cs="Times New Roman"/>
        </w:rPr>
        <w:t>Any w</w:t>
      </w:r>
      <w:r w:rsidRPr="00070DBB">
        <w:rPr>
          <w:rFonts w:ascii="Times New Roman" w:hAnsi="Times New Roman" w:cs="Times New Roman"/>
        </w:rPr>
        <w:t>aiver shall not be construed to be a modification of the terms of this Agreement unle</w:t>
      </w:r>
      <w:r w:rsidR="00EA6A7A" w:rsidRPr="00070DBB">
        <w:rPr>
          <w:rFonts w:ascii="Times New Roman" w:hAnsi="Times New Roman" w:cs="Times New Roman"/>
        </w:rPr>
        <w:t xml:space="preserve">ss stated to be such by amendment of this Agreement in accordance with Section </w:t>
      </w:r>
      <w:r w:rsidR="00EA6A7A" w:rsidRPr="00070DBB">
        <w:rPr>
          <w:rFonts w:ascii="Times New Roman" w:hAnsi="Times New Roman" w:cs="Times New Roman"/>
        </w:rPr>
        <w:fldChar w:fldCharType="begin"/>
      </w:r>
      <w:r w:rsidR="00EA6A7A" w:rsidRPr="00070DBB">
        <w:rPr>
          <w:rFonts w:ascii="Times New Roman" w:hAnsi="Times New Roman" w:cs="Times New Roman"/>
        </w:rPr>
        <w:instrText xml:space="preserve"> REF _Ref510619556 \w \h </w:instrText>
      </w:r>
      <w:r w:rsidR="00EA6A7A" w:rsidRPr="00070DBB">
        <w:rPr>
          <w:rFonts w:ascii="Times New Roman" w:hAnsi="Times New Roman" w:cs="Times New Roman"/>
        </w:rPr>
      </w:r>
      <w:r w:rsidR="00EA6A7A" w:rsidRPr="00070DBB">
        <w:rPr>
          <w:rFonts w:ascii="Times New Roman" w:hAnsi="Times New Roman" w:cs="Times New Roman"/>
        </w:rPr>
        <w:fldChar w:fldCharType="separate"/>
      </w:r>
      <w:r w:rsidR="00B26643">
        <w:rPr>
          <w:rFonts w:ascii="Times New Roman" w:hAnsi="Times New Roman" w:cs="Times New Roman"/>
        </w:rPr>
        <w:t>27</w:t>
      </w:r>
      <w:r w:rsidR="00EA6A7A" w:rsidRPr="00070DBB">
        <w:rPr>
          <w:rFonts w:ascii="Times New Roman" w:hAnsi="Times New Roman" w:cs="Times New Roman"/>
        </w:rPr>
        <w:fldChar w:fldCharType="end"/>
      </w:r>
      <w:r w:rsidR="00835157">
        <w:rPr>
          <w:rFonts w:ascii="Times New Roman" w:hAnsi="Times New Roman" w:cs="Times New Roman"/>
        </w:rPr>
        <w:t>.</w:t>
      </w:r>
    </w:p>
    <w:p w14:paraId="4463BF82" w14:textId="77777777" w:rsidR="00905D09" w:rsidRDefault="00593A6E" w:rsidP="00FF0273">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FORCE MAJEURE</w:t>
      </w:r>
    </w:p>
    <w:p w14:paraId="41B6A4F6" w14:textId="77777777" w:rsidR="00FA66CD" w:rsidRPr="00905D09" w:rsidRDefault="00976DAA" w:rsidP="00FF0273">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In the event that any Party’s obligations under this Agreement are substantially delayed, prevented or rendered impractical by fire, flood, riot, earthquake, civil commotion, war, strike, lockout, labor disturbance, exposition, sabotage, accident or other casualty, weather event, pandemic, act of God, any law ordinance, rule or regulation which becomes effective after the date of this Agreement, measures of governmental authority including but not limited to any temporary law ordinance, health directive, rule, regulation, travel or movement restriction, or limitation on the size of gatherings implemented by the local health department, board or officer in the jurisdiction where the event is to be held, the Washington State Department of Health, the Governor of the State of Washington, the Washington State Military Department, the United States Department of Health &amp; Human Services, the United States Centers for Disease Control and Prevention</w:t>
      </w:r>
      <w:r w:rsidR="00844FE7">
        <w:rPr>
          <w:rFonts w:ascii="Times New Roman" w:hAnsi="Times New Roman" w:cs="Times New Roman"/>
        </w:rPr>
        <w:t>,</w:t>
      </w:r>
      <w:r w:rsidRPr="00905D09">
        <w:rPr>
          <w:rFonts w:ascii="Times New Roman" w:hAnsi="Times New Roman" w:cs="Times New Roman"/>
        </w:rPr>
        <w:t xml:space="preserve"> or any other Local, State, or Federal Public Health Agency which adversely affects the ability of either </w:t>
      </w:r>
      <w:r w:rsidR="00404A63">
        <w:rPr>
          <w:rFonts w:ascii="Times New Roman" w:hAnsi="Times New Roman" w:cs="Times New Roman"/>
        </w:rPr>
        <w:t>P</w:t>
      </w:r>
      <w:r w:rsidR="00404A63" w:rsidRPr="00905D09">
        <w:rPr>
          <w:rFonts w:ascii="Times New Roman" w:hAnsi="Times New Roman" w:cs="Times New Roman"/>
        </w:rPr>
        <w:t xml:space="preserve">arty </w:t>
      </w:r>
      <w:r w:rsidRPr="00905D09">
        <w:rPr>
          <w:rFonts w:ascii="Times New Roman" w:hAnsi="Times New Roman" w:cs="Times New Roman"/>
        </w:rPr>
        <w:t>to perform its obligations under this Agreement, pandemics, viral or communicable disease outbreak, quarantine or any other cause beyond the reasonable control of any Party, then the Parties shall be released from performance under this Agreement.  The Parties hereby waive any claim for damages or compensation for such delay or failure to perform, other than obligations incurred up to the date of such force majeure.</w:t>
      </w:r>
    </w:p>
    <w:p w14:paraId="16E336D4" w14:textId="77777777" w:rsidR="002639AB" w:rsidRPr="00070DBB" w:rsidRDefault="002639AB" w:rsidP="00856A99">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CIVIL RIGHTS</w:t>
      </w:r>
    </w:p>
    <w:p w14:paraId="25BB251B" w14:textId="77777777" w:rsidR="002D67F9" w:rsidRPr="00835157" w:rsidRDefault="002639AB" w:rsidP="00856A99">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Nondiscriminatio</w:t>
      </w:r>
      <w:r w:rsidR="006530EF" w:rsidRPr="00F561F4">
        <w:rPr>
          <w:rFonts w:ascii="Times New Roman" w:hAnsi="Times New Roman" w:cs="Times New Roman"/>
          <w:u w:val="single"/>
        </w:rPr>
        <w:t>n</w:t>
      </w:r>
      <w:r w:rsidR="006530EF" w:rsidRPr="00F561F4">
        <w:rPr>
          <w:rFonts w:ascii="Times New Roman" w:hAnsi="Times New Roman" w:cs="Times New Roman"/>
        </w:rPr>
        <w:t xml:space="preserve">.  </w:t>
      </w:r>
      <w:r w:rsidRPr="00070DBB">
        <w:rPr>
          <w:rFonts w:ascii="Times New Roman" w:hAnsi="Times New Roman" w:cs="Times New Roman"/>
        </w:rPr>
        <w:t>In accordance with Title VI of the Civil Rights Act, as amended, 42 USC §2000d</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Section 303 of the Age Discrimination Act of 1975, as amended, 42 USC §6102</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Section 202 of the Americans with Disabilities Act of 1990, 42 USC §12132</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and Federal transit law at 49 USC §5332, the Contractor agrees that it will not discriminate against any employee or applicant for employment because of race, color, creed, national origin, sex, sexual orientation, gender identity, age or disability.  In addition, the Contractor agrees to comply with applicable Federal implementing regulations and other implementing requirements FTA may issue.</w:t>
      </w:r>
    </w:p>
    <w:p w14:paraId="178B383B" w14:textId="77777777" w:rsidR="002639AB" w:rsidRPr="00070DBB" w:rsidRDefault="002639AB" w:rsidP="00856A99">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Equal Employment Opportunity</w:t>
      </w:r>
      <w:r w:rsidR="006530EF">
        <w:rPr>
          <w:rFonts w:ascii="Times New Roman" w:hAnsi="Times New Roman" w:cs="Times New Roman"/>
        </w:rPr>
        <w:t xml:space="preserve">.  </w:t>
      </w:r>
      <w:r w:rsidRPr="00070DBB">
        <w:rPr>
          <w:rFonts w:ascii="Times New Roman" w:hAnsi="Times New Roman" w:cs="Times New Roman"/>
        </w:rPr>
        <w:t xml:space="preserve">The following equal employment opportunity requirements apply to this </w:t>
      </w:r>
      <w:r>
        <w:rPr>
          <w:rFonts w:ascii="Times New Roman" w:hAnsi="Times New Roman" w:cs="Times New Roman"/>
        </w:rPr>
        <w:t>Agreement</w:t>
      </w:r>
      <w:r w:rsidRPr="00070DBB">
        <w:rPr>
          <w:rFonts w:ascii="Times New Roman" w:hAnsi="Times New Roman" w:cs="Times New Roman"/>
        </w:rPr>
        <w:t>:</w:t>
      </w:r>
    </w:p>
    <w:p w14:paraId="52F8E47B" w14:textId="77777777" w:rsidR="002639AB" w:rsidRPr="00070DBB" w:rsidRDefault="002639AB" w:rsidP="00856A99">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Race, Color, Creed, National Origin, Sex, Sexual Orientation, Gender Identity</w:t>
      </w:r>
      <w:r w:rsidR="006530EF">
        <w:rPr>
          <w:rFonts w:ascii="Times New Roman" w:hAnsi="Times New Roman" w:cs="Times New Roman"/>
        </w:rPr>
        <w:t xml:space="preserve">.  </w:t>
      </w:r>
      <w:r w:rsidRPr="00070DBB">
        <w:rPr>
          <w:rFonts w:ascii="Times New Roman" w:hAnsi="Times New Roman" w:cs="Times New Roman"/>
        </w:rPr>
        <w:t>In accordance with Title VII of the Civil Rights Act, as amended, 42 USC §2000e, and Federal transit law at 49 USC §5332, the Contractor agrees to comply with all applicable equal employment opportunity requirements of U.S. Dept. of Labor (</w:t>
      </w:r>
      <w:r w:rsidR="00AF0600">
        <w:rPr>
          <w:rFonts w:ascii="Times New Roman" w:hAnsi="Times New Roman" w:cs="Times New Roman"/>
        </w:rPr>
        <w:t>“</w:t>
      </w:r>
      <w:r w:rsidRPr="00070DBB">
        <w:rPr>
          <w:rFonts w:ascii="Times New Roman" w:hAnsi="Times New Roman" w:cs="Times New Roman"/>
        </w:rPr>
        <w:t>US DOL</w:t>
      </w:r>
      <w:r w:rsidR="00AF0600">
        <w:rPr>
          <w:rFonts w:ascii="Times New Roman" w:hAnsi="Times New Roman" w:cs="Times New Roman"/>
        </w:rPr>
        <w:t>”</w:t>
      </w:r>
      <w:r w:rsidRPr="00070DBB">
        <w:rPr>
          <w:rFonts w:ascii="Times New Roman" w:hAnsi="Times New Roman" w:cs="Times New Roman"/>
        </w:rPr>
        <w:t xml:space="preserve">) regulations, </w:t>
      </w:r>
      <w:r w:rsidRPr="00922557">
        <w:rPr>
          <w:rFonts w:ascii="Times New Roman" w:hAnsi="Times New Roman" w:cs="Times New Roman"/>
          <w:i/>
        </w:rPr>
        <w:t>Office of Federal Contract Compliance Programs, Equal Employment Opportunity, Department of Labor</w:t>
      </w:r>
      <w:r w:rsidRPr="00070DBB">
        <w:rPr>
          <w:rFonts w:ascii="Times New Roman" w:hAnsi="Times New Roman" w:cs="Times New Roman"/>
        </w:rPr>
        <w:t xml:space="preserve">, 41 CFR Parts 60 </w:t>
      </w:r>
      <w:r w:rsidRPr="00922557">
        <w:rPr>
          <w:rFonts w:ascii="Times New Roman" w:hAnsi="Times New Roman" w:cs="Times New Roman"/>
          <w:i/>
        </w:rPr>
        <w:t>et seq</w:t>
      </w:r>
      <w:r w:rsidRPr="00070DBB">
        <w:rPr>
          <w:rFonts w:ascii="Times New Roman" w:hAnsi="Times New Roman" w:cs="Times New Roman"/>
        </w:rPr>
        <w:t>. (which imple</w:t>
      </w:r>
      <w:r w:rsidR="00922557">
        <w:rPr>
          <w:rFonts w:ascii="Times New Roman" w:hAnsi="Times New Roman" w:cs="Times New Roman"/>
        </w:rPr>
        <w:t xml:space="preserve">ment Executive Order No.11246, </w:t>
      </w:r>
      <w:r w:rsidRPr="00922557">
        <w:rPr>
          <w:rFonts w:ascii="Times New Roman" w:hAnsi="Times New Roman" w:cs="Times New Roman"/>
          <w:i/>
        </w:rPr>
        <w:t>Equal Employment Opportunity</w:t>
      </w:r>
      <w:r w:rsidRPr="00070DBB">
        <w:rPr>
          <w:rFonts w:ascii="Times New Roman" w:hAnsi="Times New Roman" w:cs="Times New Roman"/>
        </w:rPr>
        <w:t>, as amended by Executive Order No. 13672</w:t>
      </w:r>
      <w:r w:rsidR="00AF0600">
        <w:rPr>
          <w:rFonts w:ascii="Times New Roman" w:hAnsi="Times New Roman" w:cs="Times New Roman"/>
        </w:rPr>
        <w:t>,</w:t>
      </w:r>
      <w:r w:rsidRPr="00070DBB">
        <w:rPr>
          <w:rFonts w:ascii="Times New Roman" w:hAnsi="Times New Roman" w:cs="Times New Roman"/>
        </w:rPr>
        <w:t xml:space="preserve"> </w:t>
      </w:r>
      <w:r w:rsidRPr="00922557">
        <w:rPr>
          <w:rFonts w:ascii="Times New Roman" w:hAnsi="Times New Roman" w:cs="Times New Roman"/>
          <w:i/>
        </w:rPr>
        <w:t xml:space="preserve">Further Amendments to Executive Order 11478, Equal Employment Opportunity in the Federal Government, and Executive </w:t>
      </w:r>
      <w:r w:rsidRPr="00922557">
        <w:rPr>
          <w:rFonts w:ascii="Times New Roman" w:hAnsi="Times New Roman" w:cs="Times New Roman"/>
          <w:i/>
        </w:rPr>
        <w:lastRenderedPageBreak/>
        <w:t>Order 11246, Equal Employment Opportunity</w:t>
      </w:r>
      <w:r w:rsidR="00922557">
        <w:rPr>
          <w:rFonts w:ascii="Times New Roman" w:hAnsi="Times New Roman" w:cs="Times New Roman"/>
          <w:i/>
        </w:rPr>
        <w:t>.</w:t>
      </w:r>
      <w:r w:rsidR="00404A63">
        <w:rPr>
          <w:rFonts w:ascii="Times New Roman" w:hAnsi="Times New Roman" w:cs="Times New Roman"/>
          <w:i/>
        </w:rPr>
        <w:t>,</w:t>
      </w:r>
      <w:r w:rsidRPr="00070DBB">
        <w:rPr>
          <w:rFonts w:ascii="Times New Roman" w:hAnsi="Times New Roman" w:cs="Times New Roman"/>
        </w:rPr>
        <w:t xml:space="preserve"> 42 USC §2000e note), and with any applicable Federal statutes, executive orders, regulations and Federal policies that may in the future affect construction activities undertaken in the course of this </w:t>
      </w:r>
      <w:r w:rsidR="00404A63">
        <w:rPr>
          <w:rFonts w:ascii="Times New Roman" w:hAnsi="Times New Roman" w:cs="Times New Roman"/>
        </w:rPr>
        <w:t>Agreement</w:t>
      </w:r>
      <w:r w:rsidRPr="00070DBB">
        <w:rPr>
          <w:rFonts w:ascii="Times New Roman" w:hAnsi="Times New Roman" w:cs="Times New Roman"/>
        </w:rPr>
        <w:t>.  The Contractor agrees to take affirmative action to ensure that applicants are employed, and that employees are treated during employment, without regard to their race, color, creed, national origin, sex, sexual orientation, gender identity or age.  Such action shall include, but not be limited to, employment, upgrading, demotion or transfer, recruitment or recruitment advertising, layoff or termination, rates of pay or other forms of compensation</w:t>
      </w:r>
      <w:r w:rsidR="00F404D5">
        <w:rPr>
          <w:rFonts w:ascii="Times New Roman" w:hAnsi="Times New Roman" w:cs="Times New Roman"/>
        </w:rPr>
        <w:t>,</w:t>
      </w:r>
      <w:r w:rsidR="00F404D5" w:rsidRPr="00070DBB">
        <w:rPr>
          <w:rFonts w:ascii="Times New Roman" w:hAnsi="Times New Roman" w:cs="Times New Roman"/>
        </w:rPr>
        <w:t xml:space="preserve"> </w:t>
      </w:r>
      <w:r w:rsidRPr="00070DBB">
        <w:rPr>
          <w:rFonts w:ascii="Times New Roman" w:hAnsi="Times New Roman" w:cs="Times New Roman"/>
        </w:rPr>
        <w:t xml:space="preserve">and selection for training, including apprenticeship.  </w:t>
      </w:r>
      <w:r w:rsidR="005A1707" w:rsidRPr="005A1707">
        <w:rPr>
          <w:rFonts w:ascii="Times New Roman" w:hAnsi="Times New Roman" w:cs="Times New Roman"/>
        </w:rPr>
        <w:t>In addition, the Contractor agrees to comply with applicable Federal implementing regulations and other implementing requirements FTA may issue.</w:t>
      </w:r>
    </w:p>
    <w:p w14:paraId="3162339A" w14:textId="77777777" w:rsidR="002639AB" w:rsidRPr="00070DBB" w:rsidRDefault="002639AB" w:rsidP="00856A99">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Age</w:t>
      </w:r>
      <w:r w:rsidR="006530EF">
        <w:rPr>
          <w:rFonts w:ascii="Times New Roman" w:hAnsi="Times New Roman" w:cs="Times New Roman"/>
        </w:rPr>
        <w:t xml:space="preserve">.  </w:t>
      </w:r>
      <w:r w:rsidRPr="00070DBB">
        <w:rPr>
          <w:rFonts w:ascii="Times New Roman" w:hAnsi="Times New Roman" w:cs="Times New Roman"/>
        </w:rPr>
        <w:t>In accordance with Section 4 of the Age Discrimination in Employment Act of 1967, as amended, 29 USC §623</w:t>
      </w:r>
      <w:r w:rsidR="006876D3">
        <w:rPr>
          <w:rFonts w:ascii="Times New Roman" w:hAnsi="Times New Roman" w:cs="Times New Roman"/>
        </w:rPr>
        <w:t>,</w:t>
      </w:r>
      <w:r w:rsidRPr="00070DBB">
        <w:rPr>
          <w:rFonts w:ascii="Times New Roman" w:hAnsi="Times New Roman" w:cs="Times New Roman"/>
        </w:rPr>
        <w:t xml:space="preserve"> and Federal transit law at 49 USC §5332, the Contractor agrees to refrain from discrimination against present and prospective employees for reason of age.  </w:t>
      </w:r>
      <w:r w:rsidR="005A1707" w:rsidRPr="005A1707">
        <w:rPr>
          <w:rFonts w:ascii="Times New Roman" w:hAnsi="Times New Roman" w:cs="Times New Roman"/>
        </w:rPr>
        <w:t>In addition, the Contractor agrees to comply with applicable Federal implementing regulations and other implementing requirements FTA may issue.</w:t>
      </w:r>
    </w:p>
    <w:p w14:paraId="1F626A85" w14:textId="77777777" w:rsidR="00F404D5" w:rsidRPr="00771130" w:rsidRDefault="002639AB" w:rsidP="00FF0273">
      <w:pPr>
        <w:pStyle w:val="ListParagraph"/>
        <w:numPr>
          <w:ilvl w:val="2"/>
          <w:numId w:val="1"/>
        </w:numPr>
        <w:spacing w:after="240" w:line="240" w:lineRule="auto"/>
        <w:ind w:left="1080" w:hanging="360"/>
        <w:contextualSpacing w:val="0"/>
        <w:jc w:val="both"/>
        <w:rPr>
          <w:rFonts w:ascii="Times New Roman" w:hAnsi="Times New Roman" w:cs="Times New Roman"/>
        </w:rPr>
      </w:pPr>
      <w:r w:rsidRPr="006370AE">
        <w:rPr>
          <w:rFonts w:ascii="Times New Roman" w:hAnsi="Times New Roman" w:cs="Times New Roman"/>
          <w:u w:val="single"/>
        </w:rPr>
        <w:t>Disabilities</w:t>
      </w:r>
      <w:r w:rsidR="006530EF">
        <w:rPr>
          <w:rFonts w:ascii="Times New Roman" w:hAnsi="Times New Roman" w:cs="Times New Roman"/>
        </w:rPr>
        <w:t xml:space="preserve">.  </w:t>
      </w:r>
      <w:r w:rsidRPr="006370AE">
        <w:rPr>
          <w:rFonts w:ascii="Times New Roman" w:hAnsi="Times New Roman" w:cs="Times New Roman"/>
        </w:rPr>
        <w:t xml:space="preserve">In accordance with Section 102 of the Americans with Disabilities Act, as amended, 42 USC §12112, the Contractor agrees that it will comply with the requirements of U.S. Equal Employment Opportunity Commission, </w:t>
      </w:r>
      <w:r w:rsidRPr="006370AE">
        <w:rPr>
          <w:rFonts w:ascii="Times New Roman" w:hAnsi="Times New Roman" w:cs="Times New Roman"/>
          <w:i/>
        </w:rPr>
        <w:t>Regulations to Implement the Equal Employment Provisions of the Americans with Disabilities Act</w:t>
      </w:r>
      <w:r w:rsidRPr="006370AE">
        <w:rPr>
          <w:rFonts w:ascii="Times New Roman" w:hAnsi="Times New Roman" w:cs="Times New Roman"/>
        </w:rPr>
        <w:t xml:space="preserve">, 29 CFR Part 1630, pertaining to employment of persons with disabilities.  </w:t>
      </w:r>
      <w:r w:rsidR="006370AE" w:rsidRPr="006370AE">
        <w:rPr>
          <w:rFonts w:ascii="Times New Roman" w:hAnsi="Times New Roman" w:cs="Times New Roman"/>
        </w:rPr>
        <w:t xml:space="preserve">In addition, the Contractor agrees to comply with applicable Federal implementing regulations and other implementing requirements FTA may </w:t>
      </w:r>
      <w:r w:rsidR="00F561F4" w:rsidRPr="006370AE">
        <w:rPr>
          <w:rFonts w:ascii="Times New Roman" w:hAnsi="Times New Roman" w:cs="Times New Roman"/>
        </w:rPr>
        <w:t xml:space="preserve">issue. </w:t>
      </w:r>
    </w:p>
    <w:p w14:paraId="1D9D4669" w14:textId="77777777" w:rsidR="002639AB" w:rsidRPr="006370AE" w:rsidRDefault="00F561F4" w:rsidP="00FF0273">
      <w:pPr>
        <w:pStyle w:val="ListParagraph"/>
        <w:numPr>
          <w:ilvl w:val="1"/>
          <w:numId w:val="1"/>
        </w:numPr>
        <w:spacing w:after="240" w:line="240" w:lineRule="auto"/>
        <w:ind w:left="720"/>
        <w:contextualSpacing w:val="0"/>
        <w:jc w:val="both"/>
        <w:rPr>
          <w:rFonts w:ascii="Times New Roman" w:hAnsi="Times New Roman" w:cs="Times New Roman"/>
          <w:u w:val="single"/>
        </w:rPr>
      </w:pPr>
      <w:r w:rsidRPr="006370AE">
        <w:rPr>
          <w:rFonts w:ascii="Times New Roman" w:hAnsi="Times New Roman" w:cs="Times New Roman"/>
        </w:rPr>
        <w:t>The</w:t>
      </w:r>
      <w:r w:rsidR="002639AB" w:rsidRPr="006370AE">
        <w:rPr>
          <w:rFonts w:ascii="Times New Roman" w:hAnsi="Times New Roman" w:cs="Times New Roman"/>
        </w:rPr>
        <w:t xml:space="preserve"> Contractor agrees to include these requirements in each subcontract financed in whole or in part with Federal assistance provided by FTA, modified only if necessary to identify the affected parties.</w:t>
      </w:r>
    </w:p>
    <w:p w14:paraId="35A2F8AC" w14:textId="77777777" w:rsidR="00905D09" w:rsidRDefault="00593A6E" w:rsidP="00FF0273">
      <w:pPr>
        <w:pStyle w:val="ListParagraph"/>
        <w:keepNext/>
        <w:numPr>
          <w:ilvl w:val="0"/>
          <w:numId w:val="1"/>
        </w:numPr>
        <w:spacing w:after="240" w:line="240" w:lineRule="auto"/>
        <w:ind w:left="360"/>
        <w:contextualSpacing w:val="0"/>
        <w:jc w:val="both"/>
        <w:rPr>
          <w:rFonts w:ascii="Times New Roman" w:hAnsi="Times New Roman" w:cs="Times New Roman"/>
        </w:rPr>
      </w:pPr>
      <w:r w:rsidRPr="002639AB">
        <w:rPr>
          <w:rFonts w:ascii="Times New Roman" w:hAnsi="Times New Roman" w:cs="Times New Roman"/>
        </w:rPr>
        <w:t>COMPLIANCE WITH LAWS</w:t>
      </w:r>
    </w:p>
    <w:p w14:paraId="482A9FBF" w14:textId="77777777" w:rsidR="00593A6E" w:rsidRPr="002639AB" w:rsidRDefault="00593A6E" w:rsidP="00FF0273">
      <w:pPr>
        <w:pStyle w:val="ListParagraph"/>
        <w:spacing w:after="240" w:line="240" w:lineRule="auto"/>
        <w:ind w:left="360"/>
        <w:contextualSpacing w:val="0"/>
        <w:jc w:val="both"/>
        <w:rPr>
          <w:rFonts w:ascii="Times New Roman" w:hAnsi="Times New Roman" w:cs="Times New Roman"/>
        </w:rPr>
      </w:pPr>
      <w:r w:rsidRPr="002639AB">
        <w:rPr>
          <w:rFonts w:ascii="Times New Roman" w:hAnsi="Times New Roman" w:cs="Times New Roman"/>
        </w:rPr>
        <w:t xml:space="preserve">Each Party to this Agreement shall comply with all applicable federal, </w:t>
      </w:r>
      <w:r w:rsidR="00264B84" w:rsidRPr="002639AB">
        <w:rPr>
          <w:rFonts w:ascii="Times New Roman" w:hAnsi="Times New Roman" w:cs="Times New Roman"/>
        </w:rPr>
        <w:t>state</w:t>
      </w:r>
      <w:r w:rsidRPr="002639AB">
        <w:rPr>
          <w:rFonts w:ascii="Times New Roman" w:hAnsi="Times New Roman" w:cs="Times New Roman"/>
        </w:rPr>
        <w:t xml:space="preserve"> </w:t>
      </w:r>
      <w:r w:rsidR="00835157">
        <w:rPr>
          <w:rFonts w:ascii="Times New Roman" w:hAnsi="Times New Roman" w:cs="Times New Roman"/>
        </w:rPr>
        <w:t>and local laws and regulations.</w:t>
      </w:r>
    </w:p>
    <w:p w14:paraId="263F443F" w14:textId="77777777" w:rsidR="00905D09" w:rsidRDefault="00593A6E" w:rsidP="00FF0273">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GOVERNING LAW </w:t>
      </w:r>
      <w:r w:rsidR="00264B84" w:rsidRPr="00070DBB">
        <w:rPr>
          <w:rFonts w:ascii="Times New Roman" w:hAnsi="Times New Roman" w:cs="Times New Roman"/>
        </w:rPr>
        <w:t>&amp;</w:t>
      </w:r>
      <w:r w:rsidRPr="00070DBB">
        <w:rPr>
          <w:rFonts w:ascii="Times New Roman" w:hAnsi="Times New Roman" w:cs="Times New Roman"/>
        </w:rPr>
        <w:t xml:space="preserve"> VENUE</w:t>
      </w:r>
    </w:p>
    <w:p w14:paraId="6429E0E7" w14:textId="77777777" w:rsidR="00593A6E" w:rsidRPr="00070DBB" w:rsidRDefault="00593A6E" w:rsidP="00FF0273">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This Agreement shall be governed by and construed according to the laws of the State of Washington.  Nothing in this Agreement shall be construed as altering or diminishing the rights or responsibilities of the Parties as granted or imposed by </w:t>
      </w:r>
      <w:r w:rsidR="00D9508A">
        <w:rPr>
          <w:rFonts w:ascii="Times New Roman" w:hAnsi="Times New Roman" w:cs="Times New Roman"/>
        </w:rPr>
        <w:t>S</w:t>
      </w:r>
      <w:r w:rsidRPr="00070DBB">
        <w:rPr>
          <w:rFonts w:ascii="Times New Roman" w:hAnsi="Times New Roman" w:cs="Times New Roman"/>
        </w:rPr>
        <w:t xml:space="preserve">tate law.  The Parties agree to exclusive personal jurisdiction, subject matter jurisdiction and venue </w:t>
      </w:r>
      <w:r w:rsidR="00940456">
        <w:rPr>
          <w:rFonts w:ascii="Times New Roman" w:hAnsi="Times New Roman" w:cs="Times New Roman"/>
        </w:rPr>
        <w:t>in the Superior Court of Spokane County, Washington</w:t>
      </w:r>
      <w:r w:rsidR="00835157">
        <w:rPr>
          <w:rFonts w:ascii="Times New Roman" w:hAnsi="Times New Roman" w:cs="Times New Roman"/>
        </w:rPr>
        <w:t>.</w:t>
      </w:r>
    </w:p>
    <w:p w14:paraId="35A5EAB7" w14:textId="77777777" w:rsidR="007E7663" w:rsidRDefault="007E7663" w:rsidP="00FF0273">
      <w:pPr>
        <w:pStyle w:val="ListParagraph"/>
        <w:keepNext/>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t>QUALIFIED TO DO BUSINESS</w:t>
      </w:r>
    </w:p>
    <w:p w14:paraId="392A3E6E" w14:textId="77777777" w:rsidR="007E7663" w:rsidRDefault="007E7663" w:rsidP="00FF0273">
      <w:pPr>
        <w:pStyle w:val="ListParagraph"/>
        <w:spacing w:after="240" w:line="240" w:lineRule="auto"/>
        <w:ind w:left="360"/>
        <w:contextualSpacing w:val="0"/>
        <w:jc w:val="both"/>
        <w:rPr>
          <w:rFonts w:ascii="Times New Roman" w:hAnsi="Times New Roman" w:cs="Times New Roman"/>
        </w:rPr>
      </w:pPr>
      <w:r w:rsidRPr="007E7663">
        <w:rPr>
          <w:rFonts w:ascii="Times New Roman" w:hAnsi="Times New Roman" w:cs="Times New Roman"/>
        </w:rPr>
        <w:t>Contractor represents and warrants that it is in good standing and qualified to do business in the State of Washington, that it is registered with the Washington State Department of Revenue and the Washington Secretary of State, that it possesses and shall keep current all required licenses and/or approvals, and that it is current, in full compliance, and has paid all applicable taxes owed to the State of Washington.</w:t>
      </w:r>
    </w:p>
    <w:p w14:paraId="24A9D489" w14:textId="77777777" w:rsidR="00905D09" w:rsidRDefault="002639AB" w:rsidP="00FF0273">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INTERPRETATION</w:t>
      </w:r>
    </w:p>
    <w:p w14:paraId="224B45B1" w14:textId="77777777" w:rsidR="002639AB" w:rsidRDefault="002639AB" w:rsidP="00FF0273">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As a further condition of this Agreement, STA and the Contractor acknowledge that this Agreement shall be deemed and construed to have been prepared mutually by each Party and it shall be expressly agreed that any uncertainty or ambiguity existing </w:t>
      </w:r>
      <w:r w:rsidR="007E7663">
        <w:rPr>
          <w:rFonts w:ascii="Times New Roman" w:hAnsi="Times New Roman" w:cs="Times New Roman"/>
        </w:rPr>
        <w:t>herein</w:t>
      </w:r>
      <w:r w:rsidR="007E7663" w:rsidRPr="00070DBB">
        <w:rPr>
          <w:rFonts w:ascii="Times New Roman" w:hAnsi="Times New Roman" w:cs="Times New Roman"/>
        </w:rPr>
        <w:t xml:space="preserve"> </w:t>
      </w:r>
      <w:r w:rsidRPr="00070DBB">
        <w:rPr>
          <w:rFonts w:ascii="Times New Roman" w:hAnsi="Times New Roman" w:cs="Times New Roman"/>
        </w:rPr>
        <w:t xml:space="preserve">shall not be construed against any Party.  In the event that any Party shall take an action, whether judicial or otherwise, to enforce or interpret any of the terms of </w:t>
      </w:r>
      <w:r w:rsidR="006876D3" w:rsidRPr="00070DBB">
        <w:rPr>
          <w:rFonts w:ascii="Times New Roman" w:hAnsi="Times New Roman" w:cs="Times New Roman"/>
        </w:rPr>
        <w:t>th</w:t>
      </w:r>
      <w:r w:rsidR="006876D3">
        <w:rPr>
          <w:rFonts w:ascii="Times New Roman" w:hAnsi="Times New Roman" w:cs="Times New Roman"/>
        </w:rPr>
        <w:t>is</w:t>
      </w:r>
      <w:r w:rsidR="006876D3" w:rsidRPr="00070DBB">
        <w:rPr>
          <w:rFonts w:ascii="Times New Roman" w:hAnsi="Times New Roman" w:cs="Times New Roman"/>
        </w:rPr>
        <w:t xml:space="preserve"> </w:t>
      </w:r>
      <w:r w:rsidRPr="00070DBB">
        <w:rPr>
          <w:rFonts w:ascii="Times New Roman" w:hAnsi="Times New Roman" w:cs="Times New Roman"/>
        </w:rPr>
        <w:t>Agreement, the prevailing Party shall be entitled to recover from the other Party all expenses which it may reasonably incur in taking such action, including attorneys' fees and costs, whether incurred in a court of law or otherwise.</w:t>
      </w:r>
    </w:p>
    <w:p w14:paraId="3CBD5A70" w14:textId="77777777" w:rsidR="00905D09" w:rsidRDefault="004937BF" w:rsidP="00FF0273">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ENTIRE AGREEMENT</w:t>
      </w:r>
    </w:p>
    <w:p w14:paraId="47434AF0" w14:textId="77777777" w:rsidR="004937BF" w:rsidRPr="00070DBB" w:rsidRDefault="00593A6E" w:rsidP="00FF0273">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and its attachments constitute the entire Agreement between the Parties and supersede</w:t>
      </w:r>
      <w:r w:rsidR="009B7233" w:rsidRPr="00070DBB">
        <w:rPr>
          <w:rFonts w:ascii="Times New Roman" w:hAnsi="Times New Roman" w:cs="Times New Roman"/>
        </w:rPr>
        <w:t>s</w:t>
      </w:r>
      <w:r w:rsidRPr="00070DBB">
        <w:rPr>
          <w:rFonts w:ascii="Times New Roman" w:hAnsi="Times New Roman" w:cs="Times New Roman"/>
        </w:rPr>
        <w:t xml:space="preserve"> all prior negotiations, representations and agreements between the Parties relating to the subject matter hereof.</w:t>
      </w:r>
    </w:p>
    <w:p w14:paraId="7B9EA144" w14:textId="77777777" w:rsidR="00905D09" w:rsidRDefault="00A77EBE" w:rsidP="00856A99">
      <w:pPr>
        <w:pStyle w:val="ListParagraph"/>
        <w:keepNext/>
        <w:numPr>
          <w:ilvl w:val="0"/>
          <w:numId w:val="1"/>
        </w:numPr>
        <w:spacing w:after="240" w:line="240" w:lineRule="auto"/>
        <w:ind w:left="360"/>
        <w:contextualSpacing w:val="0"/>
        <w:jc w:val="both"/>
        <w:rPr>
          <w:rFonts w:ascii="Times New Roman" w:hAnsi="Times New Roman" w:cs="Times New Roman"/>
        </w:rPr>
      </w:pPr>
      <w:bookmarkStart w:id="17" w:name="_Ref510619556"/>
      <w:r w:rsidRPr="00070DBB">
        <w:rPr>
          <w:rFonts w:ascii="Times New Roman" w:hAnsi="Times New Roman" w:cs="Times New Roman"/>
        </w:rPr>
        <w:t>MODIFICATION</w:t>
      </w:r>
    </w:p>
    <w:p w14:paraId="0F9DA3DE" w14:textId="77777777" w:rsidR="00593A6E" w:rsidRPr="00070DBB" w:rsidRDefault="00593A6E" w:rsidP="00856A99">
      <w:pPr>
        <w:pStyle w:val="ListParagraph"/>
        <w:keepNext/>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may be amended or modified only by written instrument signed by the Parties hereto</w:t>
      </w:r>
      <w:r w:rsidR="00EB2449">
        <w:rPr>
          <w:rFonts w:ascii="Times New Roman" w:hAnsi="Times New Roman" w:cs="Times New Roman"/>
        </w:rPr>
        <w:t xml:space="preserve">, except as provided in Section </w:t>
      </w:r>
      <w:r w:rsidR="00BC041E">
        <w:rPr>
          <w:rFonts w:ascii="Times New Roman" w:hAnsi="Times New Roman" w:cs="Times New Roman"/>
        </w:rPr>
        <w:fldChar w:fldCharType="begin"/>
      </w:r>
      <w:r w:rsidR="00BC041E">
        <w:rPr>
          <w:rFonts w:ascii="Times New Roman" w:hAnsi="Times New Roman" w:cs="Times New Roman"/>
        </w:rPr>
        <w:instrText xml:space="preserve"> REF _Ref520452064 \r \h </w:instrText>
      </w:r>
      <w:r w:rsidR="00BC041E">
        <w:rPr>
          <w:rFonts w:ascii="Times New Roman" w:hAnsi="Times New Roman" w:cs="Times New Roman"/>
        </w:rPr>
      </w:r>
      <w:r w:rsidR="00BC041E">
        <w:rPr>
          <w:rFonts w:ascii="Times New Roman" w:hAnsi="Times New Roman" w:cs="Times New Roman"/>
        </w:rPr>
        <w:fldChar w:fldCharType="separate"/>
      </w:r>
      <w:r w:rsidR="00B26643">
        <w:rPr>
          <w:rFonts w:ascii="Times New Roman" w:hAnsi="Times New Roman" w:cs="Times New Roman"/>
        </w:rPr>
        <w:t>1</w:t>
      </w:r>
      <w:r w:rsidR="00BC041E">
        <w:rPr>
          <w:rFonts w:ascii="Times New Roman" w:hAnsi="Times New Roman" w:cs="Times New Roman"/>
        </w:rPr>
        <w:fldChar w:fldCharType="end"/>
      </w:r>
      <w:r w:rsidRPr="00070DBB">
        <w:rPr>
          <w:rFonts w:ascii="Times New Roman" w:hAnsi="Times New Roman" w:cs="Times New Roman"/>
        </w:rPr>
        <w:t>.</w:t>
      </w:r>
      <w:bookmarkEnd w:id="17"/>
    </w:p>
    <w:p w14:paraId="2DA4405C" w14:textId="77777777" w:rsidR="00905D09" w:rsidRDefault="00593A6E" w:rsidP="00FF0273">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SEVERABILITY</w:t>
      </w:r>
    </w:p>
    <w:p w14:paraId="1145D28E" w14:textId="77777777" w:rsidR="00593A6E" w:rsidRDefault="00593A6E" w:rsidP="00856A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Should any provision of this Agreement be deemed invalid or inconsistent with any federal, state or local law or regulation, the remaining provisions shall continue in full force and effect.  The Parties agree to immediately attempt to renegotiate such provision that is invalidated or supersede</w:t>
      </w:r>
      <w:r w:rsidR="00835157">
        <w:rPr>
          <w:rFonts w:ascii="Times New Roman" w:hAnsi="Times New Roman" w:cs="Times New Roman"/>
        </w:rPr>
        <w:t>d by such laws or regulations.</w:t>
      </w:r>
    </w:p>
    <w:p w14:paraId="3EAB4FDA" w14:textId="77777777" w:rsidR="00905D09" w:rsidRDefault="00DB0BF6" w:rsidP="00FF0273">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SUCCESSORS &amp; ASSIGNS</w:t>
      </w:r>
    </w:p>
    <w:p w14:paraId="4D2335DC" w14:textId="77777777" w:rsidR="00F06C2F" w:rsidRPr="00DB0BF6" w:rsidRDefault="00DB0BF6" w:rsidP="00856A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shall be binding on the Parties hereto.  Neither Party may delegate the performance of any obligation hereunder to a third party without prior written approval from the other Party.</w:t>
      </w:r>
    </w:p>
    <w:p w14:paraId="5AD626B1" w14:textId="77777777" w:rsidR="00905D09" w:rsidRDefault="00593A6E" w:rsidP="00FF0273">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ANTI-KICKBACK</w:t>
      </w:r>
    </w:p>
    <w:p w14:paraId="6497321C" w14:textId="77777777" w:rsidR="00E259FD" w:rsidRPr="00070DBB" w:rsidRDefault="00593A6E" w:rsidP="00FF0273">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No officer</w:t>
      </w:r>
      <w:r w:rsidR="007E7663">
        <w:rPr>
          <w:rFonts w:ascii="Times New Roman" w:hAnsi="Times New Roman" w:cs="Times New Roman"/>
        </w:rPr>
        <w:t>, director</w:t>
      </w:r>
      <w:r w:rsidR="00A852F2">
        <w:rPr>
          <w:rFonts w:ascii="Times New Roman" w:hAnsi="Times New Roman" w:cs="Times New Roman"/>
        </w:rPr>
        <w:t>,</w:t>
      </w:r>
      <w:r w:rsidRPr="00070DBB">
        <w:rPr>
          <w:rFonts w:ascii="Times New Roman" w:hAnsi="Times New Roman" w:cs="Times New Roman"/>
        </w:rPr>
        <w:t xml:space="preserve"> employee</w:t>
      </w:r>
      <w:r w:rsidR="00A852F2">
        <w:rPr>
          <w:rFonts w:ascii="Times New Roman" w:hAnsi="Times New Roman" w:cs="Times New Roman"/>
        </w:rPr>
        <w:t>, agent or representative</w:t>
      </w:r>
      <w:r w:rsidRPr="00070DBB">
        <w:rPr>
          <w:rFonts w:ascii="Times New Roman" w:hAnsi="Times New Roman" w:cs="Times New Roman"/>
        </w:rPr>
        <w:t xml:space="preserve"> of</w:t>
      </w:r>
      <w:r w:rsidR="00E259FD" w:rsidRPr="00070DBB">
        <w:rPr>
          <w:rFonts w:ascii="Times New Roman" w:hAnsi="Times New Roman" w:cs="Times New Roman"/>
        </w:rPr>
        <w:t xml:space="preserve"> the Spokane Transit Authority </w:t>
      </w:r>
      <w:r w:rsidRPr="00070DBB">
        <w:rPr>
          <w:rFonts w:ascii="Times New Roman" w:hAnsi="Times New Roman" w:cs="Times New Roman"/>
        </w:rPr>
        <w:t xml:space="preserve">or the </w:t>
      </w:r>
      <w:r w:rsidR="00E259FD" w:rsidRPr="00070DBB">
        <w:rPr>
          <w:rFonts w:ascii="Times New Roman" w:hAnsi="Times New Roman" w:cs="Times New Roman"/>
        </w:rPr>
        <w:t>Contractor</w:t>
      </w:r>
      <w:r w:rsidRPr="00070DBB">
        <w:rPr>
          <w:rFonts w:ascii="Times New Roman" w:hAnsi="Times New Roman" w:cs="Times New Roman"/>
        </w:rPr>
        <w:t>, having the power or duty to perform an official act or action related to this Agreement, shall have or acquire any interest in the Agreement, or have solicited, accepted or granted a present or future gift, favor, service or other thing of value from or to any perso</w:t>
      </w:r>
      <w:r w:rsidR="004937BF" w:rsidRPr="00070DBB">
        <w:rPr>
          <w:rFonts w:ascii="Times New Roman" w:hAnsi="Times New Roman" w:cs="Times New Roman"/>
        </w:rPr>
        <w:t>n involved in this Agreement.</w:t>
      </w:r>
    </w:p>
    <w:p w14:paraId="176A45E6" w14:textId="77777777" w:rsidR="00905D09" w:rsidRDefault="00E259FD" w:rsidP="00FF0273">
      <w:pPr>
        <w:pStyle w:val="ListParagraph"/>
        <w:keepNext/>
        <w:numPr>
          <w:ilvl w:val="0"/>
          <w:numId w:val="1"/>
        </w:numPr>
        <w:spacing w:after="240" w:line="240" w:lineRule="auto"/>
        <w:ind w:left="360"/>
        <w:contextualSpacing w:val="0"/>
        <w:rPr>
          <w:rFonts w:ascii="Times New Roman" w:hAnsi="Times New Roman" w:cs="Times New Roman"/>
        </w:rPr>
      </w:pPr>
      <w:r w:rsidRPr="00070DBB">
        <w:rPr>
          <w:rFonts w:ascii="Times New Roman" w:hAnsi="Times New Roman" w:cs="Times New Roman"/>
        </w:rPr>
        <w:t>CONFLICT OF INTEREST</w:t>
      </w:r>
    </w:p>
    <w:p w14:paraId="63084758" w14:textId="77777777" w:rsidR="00E259FD" w:rsidRPr="00070DBB" w:rsidRDefault="00E259FD" w:rsidP="00FF0273">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No </w:t>
      </w:r>
      <w:r w:rsidR="00A852F2">
        <w:rPr>
          <w:rFonts w:ascii="Times New Roman" w:hAnsi="Times New Roman" w:cs="Times New Roman"/>
        </w:rPr>
        <w:t xml:space="preserve">officer, director </w:t>
      </w:r>
      <w:r w:rsidRPr="00070DBB">
        <w:rPr>
          <w:rFonts w:ascii="Times New Roman" w:hAnsi="Times New Roman" w:cs="Times New Roman"/>
        </w:rPr>
        <w:t xml:space="preserve">employee, agent </w:t>
      </w:r>
      <w:r w:rsidR="00A852F2">
        <w:rPr>
          <w:rFonts w:ascii="Times New Roman" w:hAnsi="Times New Roman" w:cs="Times New Roman"/>
        </w:rPr>
        <w:t xml:space="preserve">or representative </w:t>
      </w:r>
      <w:r w:rsidRPr="00070DBB">
        <w:rPr>
          <w:rFonts w:ascii="Times New Roman" w:hAnsi="Times New Roman" w:cs="Times New Roman"/>
        </w:rPr>
        <w:t xml:space="preserve">of STA shall participate in </w:t>
      </w:r>
      <w:r w:rsidR="00A852F2">
        <w:rPr>
          <w:rFonts w:ascii="Times New Roman" w:hAnsi="Times New Roman" w:cs="Times New Roman"/>
        </w:rPr>
        <w:t xml:space="preserve">the </w:t>
      </w:r>
      <w:r w:rsidRPr="00070DBB">
        <w:rPr>
          <w:rFonts w:ascii="Times New Roman" w:hAnsi="Times New Roman" w:cs="Times New Roman"/>
        </w:rPr>
        <w:t>selection</w:t>
      </w:r>
      <w:r w:rsidR="00A852F2">
        <w:rPr>
          <w:rFonts w:ascii="Times New Roman" w:hAnsi="Times New Roman" w:cs="Times New Roman"/>
        </w:rPr>
        <w:t xml:space="preserve">, </w:t>
      </w:r>
      <w:r w:rsidRPr="00070DBB">
        <w:rPr>
          <w:rFonts w:ascii="Times New Roman" w:hAnsi="Times New Roman" w:cs="Times New Roman"/>
        </w:rPr>
        <w:t>award or administration of a</w:t>
      </w:r>
      <w:r w:rsidR="00267801" w:rsidRPr="00070DBB">
        <w:rPr>
          <w:rFonts w:ascii="Times New Roman" w:hAnsi="Times New Roman" w:cs="Times New Roman"/>
        </w:rPr>
        <w:t>n agreement or</w:t>
      </w:r>
      <w:r w:rsidRPr="00070DBB">
        <w:rPr>
          <w:rFonts w:ascii="Times New Roman" w:hAnsi="Times New Roman" w:cs="Times New Roman"/>
        </w:rPr>
        <w:t xml:space="preserve"> contract if a conflict of interest, real or apparent, would be involved.  Such a conflict would arise </w:t>
      </w:r>
      <w:r w:rsidR="00A852F2">
        <w:rPr>
          <w:rFonts w:ascii="Times New Roman" w:hAnsi="Times New Roman" w:cs="Times New Roman"/>
        </w:rPr>
        <w:t>under the following circumstances, or as otherwise defined by law</w:t>
      </w:r>
      <w:r w:rsidRPr="00070DBB">
        <w:rPr>
          <w:rFonts w:ascii="Times New Roman" w:hAnsi="Times New Roman" w:cs="Times New Roman"/>
        </w:rPr>
        <w:t>:</w:t>
      </w:r>
    </w:p>
    <w:p w14:paraId="4FA5DD0D" w14:textId="77777777" w:rsidR="00E259FD" w:rsidRPr="00070DBB" w:rsidRDefault="00E259FD" w:rsidP="00772CC6">
      <w:pPr>
        <w:pStyle w:val="ListParagraph"/>
        <w:keepNext/>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 xml:space="preserve">the </w:t>
      </w:r>
      <w:r w:rsidR="00A852F2">
        <w:rPr>
          <w:rFonts w:ascii="Times New Roman" w:hAnsi="Times New Roman" w:cs="Times New Roman"/>
        </w:rPr>
        <w:t xml:space="preserve">officer, director, </w:t>
      </w:r>
      <w:r w:rsidRPr="00070DBB">
        <w:rPr>
          <w:rFonts w:ascii="Times New Roman" w:hAnsi="Times New Roman" w:cs="Times New Roman"/>
        </w:rPr>
        <w:t>employee, agent</w:t>
      </w:r>
      <w:r w:rsidR="00A852F2">
        <w:rPr>
          <w:rFonts w:ascii="Times New Roman" w:hAnsi="Times New Roman" w:cs="Times New Roman"/>
        </w:rPr>
        <w:t xml:space="preserve"> or representative</w:t>
      </w:r>
      <w:r w:rsidRPr="00070DBB">
        <w:rPr>
          <w:rFonts w:ascii="Times New Roman" w:hAnsi="Times New Roman" w:cs="Times New Roman"/>
        </w:rPr>
        <w:t>;</w:t>
      </w:r>
    </w:p>
    <w:p w14:paraId="291E0CA6" w14:textId="77777777" w:rsidR="00E259FD" w:rsidRPr="00070DBB" w:rsidRDefault="00E259FD" w:rsidP="00FF0273">
      <w:pPr>
        <w:pStyle w:val="ListParagraph"/>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any member of his/her immediate family;</w:t>
      </w:r>
    </w:p>
    <w:p w14:paraId="00D7F661" w14:textId="77777777" w:rsidR="00E259FD" w:rsidRPr="00070DBB" w:rsidRDefault="00E259FD" w:rsidP="00FF0273">
      <w:pPr>
        <w:pStyle w:val="ListParagraph"/>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his or her partner; or</w:t>
      </w:r>
    </w:p>
    <w:p w14:paraId="781391F2" w14:textId="77777777" w:rsidR="00E259FD" w:rsidRPr="00070DBB" w:rsidRDefault="00E259FD" w:rsidP="00FF0273">
      <w:pPr>
        <w:pStyle w:val="ListParagraph"/>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lastRenderedPageBreak/>
        <w:t>an organization which employs, or is about to employ, an</w:t>
      </w:r>
      <w:r w:rsidR="00267801" w:rsidRPr="00070DBB">
        <w:rPr>
          <w:rFonts w:ascii="Times New Roman" w:hAnsi="Times New Roman" w:cs="Times New Roman"/>
        </w:rPr>
        <w:t>y</w:t>
      </w:r>
      <w:r w:rsidRPr="00070DBB">
        <w:rPr>
          <w:rFonts w:ascii="Times New Roman" w:hAnsi="Times New Roman" w:cs="Times New Roman"/>
        </w:rPr>
        <w:t xml:space="preserve"> </w:t>
      </w:r>
      <w:r w:rsidR="00A852F2">
        <w:rPr>
          <w:rFonts w:ascii="Times New Roman" w:hAnsi="Times New Roman" w:cs="Times New Roman"/>
        </w:rPr>
        <w:t xml:space="preserve">officer, director, </w:t>
      </w:r>
      <w:r w:rsidRPr="00070DBB">
        <w:rPr>
          <w:rFonts w:ascii="Times New Roman" w:hAnsi="Times New Roman" w:cs="Times New Roman"/>
        </w:rPr>
        <w:t xml:space="preserve">employee, agent </w:t>
      </w:r>
      <w:r w:rsidR="00A852F2">
        <w:rPr>
          <w:rFonts w:ascii="Times New Roman" w:hAnsi="Times New Roman" w:cs="Times New Roman"/>
        </w:rPr>
        <w:t xml:space="preserve">or representative </w:t>
      </w:r>
      <w:r w:rsidRPr="00070DBB">
        <w:rPr>
          <w:rFonts w:ascii="Times New Roman" w:hAnsi="Times New Roman" w:cs="Times New Roman"/>
        </w:rPr>
        <w:t>of STA</w:t>
      </w:r>
    </w:p>
    <w:p w14:paraId="21D2DF49" w14:textId="77777777" w:rsidR="00593A6E" w:rsidRPr="00070DBB" w:rsidRDefault="00E259FD" w:rsidP="00FF0273">
      <w:pPr>
        <w:spacing w:after="240" w:line="240" w:lineRule="auto"/>
        <w:ind w:left="360"/>
        <w:rPr>
          <w:rFonts w:ascii="Times New Roman" w:hAnsi="Times New Roman" w:cs="Times New Roman"/>
        </w:rPr>
      </w:pPr>
      <w:r w:rsidRPr="00070DBB">
        <w:rPr>
          <w:rFonts w:ascii="Times New Roman" w:hAnsi="Times New Roman" w:cs="Times New Roman"/>
        </w:rPr>
        <w:t>has a financial or other interest in the firm selected for award.</w:t>
      </w:r>
    </w:p>
    <w:p w14:paraId="31CCC7F7" w14:textId="77777777" w:rsidR="00905D09" w:rsidRDefault="001D6438" w:rsidP="00FF0273">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EMPLOYEE SOLICITATION</w:t>
      </w:r>
    </w:p>
    <w:p w14:paraId="18201D68" w14:textId="77777777" w:rsidR="00FD4CB9" w:rsidRDefault="009D015D" w:rsidP="00856A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Contractor, without the consent of STA, shall not directly or indirectly solicit, influence, entice or hire or attempt to solicit, influence, entice or hire any employee of STA to: (a) cease employment with STA; or (b) do business related to a business connected with the Contractor’s business during this Agreement and for a period of three (3) years from the date on which the Agreement terminates, or the </w:t>
      </w:r>
      <w:r w:rsidR="00FD4CB9">
        <w:rPr>
          <w:rFonts w:ascii="Times New Roman" w:hAnsi="Times New Roman" w:cs="Times New Roman"/>
        </w:rPr>
        <w:t>W</w:t>
      </w:r>
      <w:r w:rsidR="00FD4CB9" w:rsidRPr="00070DBB">
        <w:rPr>
          <w:rFonts w:ascii="Times New Roman" w:hAnsi="Times New Roman" w:cs="Times New Roman"/>
        </w:rPr>
        <w:t xml:space="preserve">ork </w:t>
      </w:r>
      <w:r w:rsidRPr="00070DBB">
        <w:rPr>
          <w:rFonts w:ascii="Times New Roman" w:hAnsi="Times New Roman" w:cs="Times New Roman"/>
        </w:rPr>
        <w:t>is accepted by STA, whichever is earlier.  STA’s employee shall be deemed to be related to or connected with a Contractor if such STA employee becomes (a) a partner in a general or limited partnership or employee of a partnership; or (b) a shareholder, officer, employee or director of a corporation, member, consultant or agent for the Contractor or any of Contractor’s affiliates, subsidiaries or connected business</w:t>
      </w:r>
      <w:r w:rsidR="00FD4CB9">
        <w:rPr>
          <w:rFonts w:ascii="Times New Roman" w:hAnsi="Times New Roman" w:cs="Times New Roman"/>
        </w:rPr>
        <w:t>es</w:t>
      </w:r>
      <w:r w:rsidRPr="00070DBB">
        <w:rPr>
          <w:rFonts w:ascii="Times New Roman" w:hAnsi="Times New Roman" w:cs="Times New Roman"/>
        </w:rPr>
        <w:t>.  This Section shall survive the termination of this Agreement.  This Agreement is not restricted to any geographical area.</w:t>
      </w:r>
    </w:p>
    <w:p w14:paraId="2314EDFC" w14:textId="77777777" w:rsidR="001D6438" w:rsidRPr="00070DBB" w:rsidRDefault="009D015D" w:rsidP="00856A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Contractor recognizes and acknowledges that STA’s employees may receive training and other benefits from its contractual relationship with STA because of STA’s assignment of employees to work in connection with </w:t>
      </w:r>
      <w:r w:rsidR="00FD4CB9">
        <w:rPr>
          <w:rFonts w:ascii="Times New Roman" w:hAnsi="Times New Roman" w:cs="Times New Roman"/>
        </w:rPr>
        <w:t>this</w:t>
      </w:r>
      <w:r w:rsidR="00FD4CB9" w:rsidRPr="00070DBB">
        <w:rPr>
          <w:rFonts w:ascii="Times New Roman" w:hAnsi="Times New Roman" w:cs="Times New Roman"/>
        </w:rPr>
        <w:t xml:space="preserve"> </w:t>
      </w:r>
      <w:r w:rsidRPr="00070DBB">
        <w:rPr>
          <w:rFonts w:ascii="Times New Roman" w:hAnsi="Times New Roman" w:cs="Times New Roman"/>
        </w:rPr>
        <w:t>Agreement.  Contractor agrees the restrictions on soliciting, influencing, enticing or hiring</w:t>
      </w:r>
      <w:r w:rsidR="00835157">
        <w:rPr>
          <w:rFonts w:ascii="Times New Roman" w:hAnsi="Times New Roman" w:cs="Times New Roman"/>
        </w:rPr>
        <w:t xml:space="preserve"> STA employees are reasonable.</w:t>
      </w:r>
    </w:p>
    <w:p w14:paraId="74FA8FCC" w14:textId="77777777" w:rsidR="00905D09" w:rsidRPr="00905D09" w:rsidRDefault="00593A6E" w:rsidP="00FF0273">
      <w:pPr>
        <w:pStyle w:val="ListParagraph"/>
        <w:keepNext/>
        <w:numPr>
          <w:ilvl w:val="0"/>
          <w:numId w:val="1"/>
        </w:numPr>
        <w:spacing w:after="240" w:line="240" w:lineRule="auto"/>
        <w:ind w:left="360"/>
        <w:contextualSpacing w:val="0"/>
        <w:jc w:val="both"/>
      </w:pPr>
      <w:r w:rsidRPr="00070DBB">
        <w:rPr>
          <w:rFonts w:ascii="Times New Roman" w:hAnsi="Times New Roman" w:cs="Times New Roman"/>
        </w:rPr>
        <w:t>TRADEMARKS AND LOGOS</w:t>
      </w:r>
    </w:p>
    <w:p w14:paraId="4B6B683D" w14:textId="77777777" w:rsidR="002407A5" w:rsidRPr="00276D5B" w:rsidRDefault="00593A6E" w:rsidP="00FF0273">
      <w:pPr>
        <w:pStyle w:val="ListParagraph"/>
        <w:spacing w:after="240" w:line="240" w:lineRule="auto"/>
        <w:ind w:left="360"/>
        <w:contextualSpacing w:val="0"/>
        <w:jc w:val="both"/>
      </w:pPr>
      <w:r w:rsidRPr="00070DBB">
        <w:rPr>
          <w:rFonts w:ascii="Times New Roman" w:hAnsi="Times New Roman" w:cs="Times New Roman"/>
        </w:rPr>
        <w:t xml:space="preserve">The Parties are prohibited from using, and agree not to use, directly or indirectly, any name, trademark or logo of the other </w:t>
      </w:r>
      <w:r w:rsidR="00FD4CB9" w:rsidRPr="00070DBB">
        <w:rPr>
          <w:rFonts w:ascii="Times New Roman" w:hAnsi="Times New Roman" w:cs="Times New Roman"/>
        </w:rPr>
        <w:t>Part</w:t>
      </w:r>
      <w:r w:rsidR="00FD4CB9">
        <w:rPr>
          <w:rFonts w:ascii="Times New Roman" w:hAnsi="Times New Roman" w:cs="Times New Roman"/>
        </w:rPr>
        <w:t>y</w:t>
      </w:r>
      <w:r w:rsidR="00FD4CB9" w:rsidRPr="00070DBB">
        <w:rPr>
          <w:rFonts w:ascii="Times New Roman" w:hAnsi="Times New Roman" w:cs="Times New Roman"/>
        </w:rPr>
        <w:t xml:space="preserve"> </w:t>
      </w:r>
      <w:r w:rsidRPr="00070DBB">
        <w:rPr>
          <w:rFonts w:ascii="Times New Roman" w:hAnsi="Times New Roman" w:cs="Times New Roman"/>
        </w:rPr>
        <w:t xml:space="preserve">without first obtaining prior written consent from the </w:t>
      </w:r>
      <w:r w:rsidR="00835157">
        <w:rPr>
          <w:rFonts w:ascii="Times New Roman" w:hAnsi="Times New Roman" w:cs="Times New Roman"/>
        </w:rPr>
        <w:t>other Party.</w:t>
      </w:r>
    </w:p>
    <w:p w14:paraId="728AD1FC" w14:textId="77777777" w:rsidR="000D5693" w:rsidRPr="00A553A6" w:rsidRDefault="00A61238" w:rsidP="00856A99">
      <w:pPr>
        <w:pStyle w:val="ListParagraph"/>
        <w:keepNext/>
        <w:numPr>
          <w:ilvl w:val="0"/>
          <w:numId w:val="1"/>
        </w:numPr>
        <w:suppressAutoHyphens/>
        <w:spacing w:after="240" w:line="240" w:lineRule="auto"/>
        <w:ind w:left="360"/>
        <w:contextualSpacing w:val="0"/>
        <w:jc w:val="both"/>
        <w:rPr>
          <w:rFonts w:ascii="Times New Roman" w:hAnsi="Times New Roman"/>
          <w:spacing w:val="-2"/>
        </w:rPr>
      </w:pPr>
      <w:bookmarkStart w:id="18" w:name="_Ref511375967"/>
      <w:r w:rsidRPr="00E8722F">
        <w:rPr>
          <w:rFonts w:ascii="Times New Roman" w:hAnsi="Times New Roman" w:cs="Times New Roman"/>
        </w:rPr>
        <w:t>RIGHTS IN DATA</w:t>
      </w:r>
      <w:r w:rsidR="00E34E52" w:rsidRPr="00E8722F">
        <w:rPr>
          <w:rFonts w:ascii="Times New Roman" w:hAnsi="Times New Roman" w:cs="Times New Roman"/>
        </w:rPr>
        <w:t xml:space="preserve"> AND COPYRIGHTS/PATENTS</w:t>
      </w:r>
    </w:p>
    <w:p w14:paraId="52A6AAFB" w14:textId="77777777" w:rsidR="00A553A6" w:rsidRPr="00385DD8" w:rsidRDefault="000D5693" w:rsidP="00FF0273">
      <w:pPr>
        <w:pStyle w:val="ListParagraph"/>
        <w:numPr>
          <w:ilvl w:val="0"/>
          <w:numId w:val="6"/>
        </w:numPr>
        <w:suppressAutoHyphens/>
        <w:spacing w:after="240" w:line="240" w:lineRule="auto"/>
        <w:contextualSpacing w:val="0"/>
        <w:jc w:val="both"/>
        <w:rPr>
          <w:rFonts w:ascii="Times New Roman" w:hAnsi="Times New Roman" w:cs="Times New Roman"/>
        </w:rPr>
      </w:pPr>
      <w:r w:rsidRPr="00A553A6">
        <w:rPr>
          <w:rFonts w:ascii="Times New Roman" w:hAnsi="Times New Roman" w:cs="Times New Roman"/>
        </w:rPr>
        <w:t>The Contractor, without exception, shall indemnify and save harmless STA</w:t>
      </w:r>
      <w:r w:rsidR="00FD4CB9">
        <w:rPr>
          <w:rFonts w:ascii="Times New Roman" w:hAnsi="Times New Roman" w:cs="Times New Roman"/>
        </w:rPr>
        <w:t>, its officers, directors, employees, agents</w:t>
      </w:r>
      <w:r w:rsidRPr="00A553A6">
        <w:rPr>
          <w:rFonts w:ascii="Times New Roman" w:hAnsi="Times New Roman" w:cs="Times New Roman"/>
        </w:rPr>
        <w:t xml:space="preserve"> and </w:t>
      </w:r>
      <w:r w:rsidR="00FD4CB9">
        <w:rPr>
          <w:rFonts w:ascii="Times New Roman" w:hAnsi="Times New Roman" w:cs="Times New Roman"/>
        </w:rPr>
        <w:t>representatives</w:t>
      </w:r>
      <w:r w:rsidRPr="00A553A6">
        <w:rPr>
          <w:rFonts w:ascii="Times New Roman" w:hAnsi="Times New Roman" w:cs="Times New Roman"/>
        </w:rPr>
        <w:t xml:space="preserve"> from liability of any kind, including cost and expenses for or on account of any copyrighted, patented or unpatented invention, process or article manufactured or used in the performance of </w:t>
      </w:r>
      <w:r w:rsidR="002016B0">
        <w:rPr>
          <w:rFonts w:ascii="Times New Roman" w:hAnsi="Times New Roman" w:cs="Times New Roman"/>
        </w:rPr>
        <w:t xml:space="preserve">Work under </w:t>
      </w:r>
      <w:r w:rsidR="00C71A4D">
        <w:rPr>
          <w:rFonts w:ascii="Times New Roman" w:hAnsi="Times New Roman" w:cs="Times New Roman"/>
        </w:rPr>
        <w:t>this</w:t>
      </w:r>
      <w:r w:rsidR="00C71A4D" w:rsidRPr="00A553A6">
        <w:rPr>
          <w:rFonts w:ascii="Times New Roman" w:hAnsi="Times New Roman" w:cs="Times New Roman"/>
        </w:rPr>
        <w:t xml:space="preserve"> </w:t>
      </w:r>
      <w:r w:rsidR="00C71A4D">
        <w:rPr>
          <w:rFonts w:ascii="Times New Roman" w:hAnsi="Times New Roman" w:cs="Times New Roman"/>
        </w:rPr>
        <w:t>Agreement</w:t>
      </w:r>
      <w:r w:rsidRPr="00A553A6">
        <w:rPr>
          <w:rFonts w:ascii="Times New Roman" w:hAnsi="Times New Roman" w:cs="Times New Roman"/>
        </w:rPr>
        <w:t>, including its use by STA.</w:t>
      </w:r>
    </w:p>
    <w:p w14:paraId="5EFA3187" w14:textId="77777777" w:rsidR="00937568" w:rsidRPr="00385DD8" w:rsidRDefault="000D5693" w:rsidP="00856A99">
      <w:pPr>
        <w:pStyle w:val="ListParagraph"/>
        <w:numPr>
          <w:ilvl w:val="0"/>
          <w:numId w:val="6"/>
        </w:numPr>
        <w:spacing w:after="240" w:line="240" w:lineRule="auto"/>
        <w:contextualSpacing w:val="0"/>
        <w:jc w:val="both"/>
        <w:rPr>
          <w:rFonts w:ascii="Times New Roman" w:hAnsi="Times New Roman" w:cs="Times New Roman"/>
        </w:rPr>
      </w:pPr>
      <w:r w:rsidRPr="00A553A6">
        <w:rPr>
          <w:rFonts w:ascii="Times New Roman" w:hAnsi="Times New Roman" w:cs="Times New Roman"/>
        </w:rPr>
        <w:t xml:space="preserve">If the Contractor uses any design, device or materials covered by letters, patents or copyright, it is mutually agreed and understood without exception that </w:t>
      </w:r>
      <w:r w:rsidR="00FD4CB9">
        <w:rPr>
          <w:rFonts w:ascii="Times New Roman" w:hAnsi="Times New Roman" w:cs="Times New Roman"/>
        </w:rPr>
        <w:t>Contractor Compensation</w:t>
      </w:r>
      <w:r w:rsidRPr="00A553A6">
        <w:rPr>
          <w:rFonts w:ascii="Times New Roman" w:hAnsi="Times New Roman" w:cs="Times New Roman"/>
        </w:rPr>
        <w:t xml:space="preserve"> shall include all royalties or cost arising from the use of such design, device or materials in</w:t>
      </w:r>
      <w:r w:rsidR="00385DD8">
        <w:rPr>
          <w:rFonts w:ascii="Times New Roman" w:hAnsi="Times New Roman" w:cs="Times New Roman"/>
        </w:rPr>
        <w:t xml:space="preserve"> any way involved in the </w:t>
      </w:r>
      <w:r w:rsidR="00C71A4D">
        <w:rPr>
          <w:rFonts w:ascii="Times New Roman" w:hAnsi="Times New Roman" w:cs="Times New Roman"/>
        </w:rPr>
        <w:t>Work</w:t>
      </w:r>
      <w:r w:rsidR="00385DD8">
        <w:rPr>
          <w:rFonts w:ascii="Times New Roman" w:hAnsi="Times New Roman" w:cs="Times New Roman"/>
        </w:rPr>
        <w:t>.</w:t>
      </w:r>
    </w:p>
    <w:p w14:paraId="3F4AF9C9" w14:textId="77777777" w:rsidR="00B727F4" w:rsidRDefault="000D5693" w:rsidP="00856A99">
      <w:pPr>
        <w:pStyle w:val="ListParagraph"/>
        <w:numPr>
          <w:ilvl w:val="0"/>
          <w:numId w:val="6"/>
        </w:numPr>
        <w:spacing w:after="240" w:line="240" w:lineRule="auto"/>
        <w:contextualSpacing w:val="0"/>
        <w:jc w:val="both"/>
        <w:rPr>
          <w:rFonts w:ascii="Times New Roman" w:hAnsi="Times New Roman" w:cs="Times New Roman"/>
        </w:rPr>
      </w:pPr>
      <w:r w:rsidRPr="00A553A6">
        <w:rPr>
          <w:rFonts w:ascii="Times New Roman" w:hAnsi="Times New Roman" w:cs="Times New Roman"/>
        </w:rPr>
        <w:t xml:space="preserve">If an infringement claim is made, Contractor will immediately and at its </w:t>
      </w:r>
      <w:r w:rsidR="00C71A4D">
        <w:rPr>
          <w:rFonts w:ascii="Times New Roman" w:hAnsi="Times New Roman" w:cs="Times New Roman"/>
        </w:rPr>
        <w:t xml:space="preserve">sole </w:t>
      </w:r>
      <w:r w:rsidRPr="00A553A6">
        <w:rPr>
          <w:rFonts w:ascii="Times New Roman" w:hAnsi="Times New Roman" w:cs="Times New Roman"/>
        </w:rPr>
        <w:t xml:space="preserve">expense: (a) procure for STA the right to continue use and sale of the Work; or (b) replace the Work with a version of the Work that is non-infringing.  If </w:t>
      </w:r>
      <w:r w:rsidR="00C71A4D">
        <w:rPr>
          <w:rFonts w:ascii="Times New Roman" w:hAnsi="Times New Roman" w:cs="Times New Roman"/>
        </w:rPr>
        <w:t>Contractor</w:t>
      </w:r>
      <w:r w:rsidR="00C71A4D" w:rsidRPr="00A553A6">
        <w:rPr>
          <w:rFonts w:ascii="Times New Roman" w:hAnsi="Times New Roman" w:cs="Times New Roman"/>
        </w:rPr>
        <w:t xml:space="preserve"> </w:t>
      </w:r>
      <w:r w:rsidRPr="00A553A6">
        <w:rPr>
          <w:rFonts w:ascii="Times New Roman" w:hAnsi="Times New Roman" w:cs="Times New Roman"/>
        </w:rPr>
        <w:t xml:space="preserve">is unable to take either of the actions set forth in the preceding sentence, Contractor will promptly refund to STA all amounts paid to Contractor by STA </w:t>
      </w:r>
      <w:r w:rsidR="0058689B">
        <w:rPr>
          <w:rFonts w:ascii="Times New Roman" w:hAnsi="Times New Roman" w:cs="Times New Roman"/>
        </w:rPr>
        <w:t>under this Agreement</w:t>
      </w:r>
      <w:r w:rsidRPr="00A553A6">
        <w:rPr>
          <w:rFonts w:ascii="Times New Roman" w:hAnsi="Times New Roman" w:cs="Times New Roman"/>
        </w:rPr>
        <w:t>; provided payment of such refund shall not act to relieve Contractor of any other obligations under this Agreement.</w:t>
      </w:r>
    </w:p>
    <w:p w14:paraId="3A5D6385" w14:textId="77777777" w:rsidR="00B727F4" w:rsidRDefault="002016B0" w:rsidP="00856A99">
      <w:pPr>
        <w:pStyle w:val="ListParagraph"/>
        <w:numPr>
          <w:ilvl w:val="0"/>
          <w:numId w:val="6"/>
        </w:numPr>
        <w:spacing w:after="240" w:line="240" w:lineRule="auto"/>
        <w:contextualSpacing w:val="0"/>
        <w:jc w:val="both"/>
        <w:rPr>
          <w:rFonts w:ascii="Times New Roman" w:hAnsi="Times New Roman" w:cs="Times New Roman"/>
        </w:rPr>
      </w:pPr>
      <w:r>
        <w:rPr>
          <w:rFonts w:ascii="Times New Roman" w:hAnsi="Times New Roman"/>
          <w:spacing w:val="-2"/>
        </w:rPr>
        <w:t>Contractor</w:t>
      </w:r>
      <w:r w:rsidRPr="00B727F4">
        <w:rPr>
          <w:rFonts w:ascii="Times New Roman" w:hAnsi="Times New Roman"/>
          <w:spacing w:val="-2"/>
        </w:rPr>
        <w:t xml:space="preserve"> </w:t>
      </w:r>
      <w:r w:rsidR="000D5693" w:rsidRPr="00B727F4">
        <w:rPr>
          <w:rFonts w:ascii="Times New Roman" w:hAnsi="Times New Roman"/>
          <w:spacing w:val="-2"/>
        </w:rPr>
        <w:t>warrants that:</w:t>
      </w:r>
    </w:p>
    <w:p w14:paraId="2BBFB471" w14:textId="77777777" w:rsidR="00B727F4" w:rsidRDefault="000D5693" w:rsidP="00856A99">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Contractor has the full and exclusive right and power to enter into and perform according to the terms of this Agreement;</w:t>
      </w:r>
    </w:p>
    <w:p w14:paraId="747A25B2" w14:textId="77777777" w:rsidR="00B727F4" w:rsidRPr="00B727F4" w:rsidRDefault="00C71A4D" w:rsidP="00856A99">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lastRenderedPageBreak/>
        <w:t>Any</w:t>
      </w:r>
      <w:r w:rsidR="000D5693" w:rsidRPr="00B727F4">
        <w:rPr>
          <w:rFonts w:ascii="Times New Roman" w:hAnsi="Times New Roman"/>
          <w:spacing w:val="-2"/>
        </w:rPr>
        <w:t xml:space="preserve"> software provided under the terms of this Agreement will meet the specifications listed in </w:t>
      </w:r>
      <w:r w:rsidR="00B727F4" w:rsidRPr="00B727F4">
        <w:rPr>
          <w:rFonts w:ascii="Times New Roman" w:hAnsi="Times New Roman"/>
          <w:spacing w:val="-2"/>
        </w:rPr>
        <w:t>the SOW</w:t>
      </w:r>
      <w:r w:rsidR="000D5693" w:rsidRPr="00B727F4">
        <w:rPr>
          <w:rFonts w:ascii="Times New Roman" w:hAnsi="Times New Roman"/>
          <w:spacing w:val="-2"/>
        </w:rPr>
        <w:t xml:space="preserve"> </w:t>
      </w:r>
      <w:r w:rsidR="00962514" w:rsidRPr="00B727F4">
        <w:rPr>
          <w:rFonts w:ascii="Times New Roman" w:hAnsi="Times New Roman"/>
          <w:spacing w:val="-2"/>
        </w:rPr>
        <w:t>and the</w:t>
      </w:r>
      <w:r w:rsidR="000D5693" w:rsidRPr="00B727F4">
        <w:rPr>
          <w:rFonts w:ascii="Times New Roman" w:hAnsi="Times New Roman"/>
          <w:spacing w:val="-2"/>
        </w:rPr>
        <w:t xml:space="preserve"> RFP</w:t>
      </w:r>
      <w:r w:rsidR="00962514" w:rsidRPr="00B727F4">
        <w:rPr>
          <w:rFonts w:ascii="Times New Roman" w:hAnsi="Times New Roman"/>
          <w:spacing w:val="-2"/>
        </w:rPr>
        <w:t xml:space="preserve"> or IFB from which this Agreement is derived, </w:t>
      </w:r>
      <w:r w:rsidR="000D5693" w:rsidRPr="00B727F4">
        <w:rPr>
          <w:rFonts w:ascii="Times New Roman" w:hAnsi="Times New Roman"/>
          <w:spacing w:val="-2"/>
        </w:rPr>
        <w:t>and all amendments thereto, will be complete and accurate, and will comply with all applicable laws and regulations;</w:t>
      </w:r>
    </w:p>
    <w:p w14:paraId="0D0504EB" w14:textId="77777777" w:rsidR="00B727F4" w:rsidRPr="00B727F4" w:rsidRDefault="000D5693" w:rsidP="00856A99">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 xml:space="preserve">The </w:t>
      </w:r>
      <w:r w:rsidR="0058689B">
        <w:rPr>
          <w:rFonts w:ascii="Times New Roman" w:hAnsi="Times New Roman"/>
          <w:spacing w:val="-2"/>
        </w:rPr>
        <w:t>Work</w:t>
      </w:r>
      <w:r w:rsidRPr="00B727F4">
        <w:rPr>
          <w:rFonts w:ascii="Times New Roman" w:hAnsi="Times New Roman"/>
          <w:spacing w:val="-2"/>
        </w:rPr>
        <w:t xml:space="preserve"> provided by Contractor do not and will not infringe any copyright, patent, trade secret, trademark or other proprietary right held by any third party;</w:t>
      </w:r>
      <w:r w:rsidR="00962514" w:rsidRPr="00B727F4">
        <w:rPr>
          <w:rFonts w:ascii="Times New Roman" w:hAnsi="Times New Roman"/>
          <w:spacing w:val="-2"/>
        </w:rPr>
        <w:t xml:space="preserve"> and</w:t>
      </w:r>
    </w:p>
    <w:p w14:paraId="149A6A8A" w14:textId="77777777" w:rsidR="000D5693" w:rsidRPr="00B727F4" w:rsidRDefault="000D5693" w:rsidP="00856A99">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 xml:space="preserve">Contractor will not, without the express prior written permission of STA, incorporate into its </w:t>
      </w:r>
      <w:r w:rsidR="002016B0">
        <w:rPr>
          <w:rFonts w:ascii="Times New Roman" w:hAnsi="Times New Roman"/>
          <w:spacing w:val="-2"/>
        </w:rPr>
        <w:t>Work</w:t>
      </w:r>
      <w:r w:rsidR="002016B0" w:rsidRPr="00B727F4">
        <w:rPr>
          <w:rFonts w:ascii="Times New Roman" w:hAnsi="Times New Roman"/>
          <w:spacing w:val="-2"/>
        </w:rPr>
        <w:t xml:space="preserve"> </w:t>
      </w:r>
      <w:r w:rsidRPr="00B727F4">
        <w:rPr>
          <w:rFonts w:ascii="Times New Roman" w:hAnsi="Times New Roman"/>
          <w:spacing w:val="-2"/>
        </w:rPr>
        <w:t xml:space="preserve">any </w:t>
      </w:r>
      <w:r w:rsidR="0058689B" w:rsidRPr="00B727F4">
        <w:rPr>
          <w:rFonts w:ascii="Times New Roman" w:hAnsi="Times New Roman"/>
          <w:spacing w:val="-2"/>
        </w:rPr>
        <w:t>third</w:t>
      </w:r>
      <w:r w:rsidR="0058689B">
        <w:rPr>
          <w:rFonts w:ascii="Times New Roman" w:hAnsi="Times New Roman"/>
          <w:spacing w:val="-2"/>
        </w:rPr>
        <w:t>-</w:t>
      </w:r>
      <w:r w:rsidRPr="00B727F4">
        <w:rPr>
          <w:rFonts w:ascii="Times New Roman" w:hAnsi="Times New Roman"/>
          <w:spacing w:val="-2"/>
        </w:rPr>
        <w:t>party product, software or other materials for which the intellectual property rights are not owned</w:t>
      </w:r>
      <w:r w:rsidR="0058689B">
        <w:rPr>
          <w:rFonts w:ascii="Times New Roman" w:hAnsi="Times New Roman"/>
          <w:spacing w:val="-2"/>
        </w:rPr>
        <w:t xml:space="preserve"> or licensed</w:t>
      </w:r>
      <w:r w:rsidRPr="00B727F4">
        <w:rPr>
          <w:rFonts w:ascii="Times New Roman" w:hAnsi="Times New Roman"/>
          <w:spacing w:val="-2"/>
        </w:rPr>
        <w:t xml:space="preserve"> by Contractor.</w:t>
      </w:r>
    </w:p>
    <w:p w14:paraId="02F5E855" w14:textId="77777777" w:rsidR="00905D09" w:rsidRDefault="00593A6E" w:rsidP="00FF0273">
      <w:pPr>
        <w:pStyle w:val="ListParagraph"/>
        <w:keepNext/>
        <w:numPr>
          <w:ilvl w:val="0"/>
          <w:numId w:val="1"/>
        </w:numPr>
        <w:overflowPunct w:val="0"/>
        <w:autoSpaceDE w:val="0"/>
        <w:autoSpaceDN w:val="0"/>
        <w:adjustRightInd w:val="0"/>
        <w:spacing w:after="240" w:line="240" w:lineRule="auto"/>
        <w:ind w:left="360"/>
        <w:contextualSpacing w:val="0"/>
        <w:jc w:val="both"/>
        <w:textAlignment w:val="baseline"/>
        <w:rPr>
          <w:rFonts w:ascii="Times New Roman" w:hAnsi="Times New Roman"/>
        </w:rPr>
      </w:pPr>
      <w:bookmarkStart w:id="19" w:name="_Ref533001700"/>
      <w:r w:rsidRPr="00070DBB">
        <w:rPr>
          <w:rFonts w:ascii="Times New Roman" w:hAnsi="Times New Roman"/>
        </w:rPr>
        <w:t>PUBLIC RECORDS ACT</w:t>
      </w:r>
    </w:p>
    <w:p w14:paraId="2EDEC133" w14:textId="77777777" w:rsidR="00593A6E" w:rsidRDefault="009C0D7B" w:rsidP="00FF0273">
      <w:pPr>
        <w:pStyle w:val="ListParagraph"/>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The Contractor</w:t>
      </w:r>
      <w:r w:rsidR="00684F77" w:rsidRPr="00070DBB">
        <w:rPr>
          <w:rFonts w:ascii="Times New Roman" w:hAnsi="Times New Roman"/>
        </w:rPr>
        <w:t xml:space="preserve"> understands and acknowledges that STA is a municipal corporation of the State of Washington subject to the </w:t>
      </w:r>
      <w:r w:rsidR="008649DC">
        <w:rPr>
          <w:rFonts w:ascii="Times New Roman" w:hAnsi="Times New Roman"/>
        </w:rPr>
        <w:t>“</w:t>
      </w:r>
      <w:r w:rsidR="00684F77" w:rsidRPr="00070DBB">
        <w:rPr>
          <w:rFonts w:ascii="Times New Roman" w:hAnsi="Times New Roman"/>
        </w:rPr>
        <w:t>Public Records Act</w:t>
      </w:r>
      <w:r w:rsidR="008649DC">
        <w:rPr>
          <w:rFonts w:ascii="Times New Roman" w:hAnsi="Times New Roman"/>
        </w:rPr>
        <w:t>”</w:t>
      </w:r>
      <w:r w:rsidR="00684F77" w:rsidRPr="00070DBB">
        <w:rPr>
          <w:rFonts w:ascii="Times New Roman" w:hAnsi="Times New Roman"/>
        </w:rPr>
        <w:t>, RCW 42.56</w:t>
      </w:r>
      <w:r w:rsidR="00962514">
        <w:rPr>
          <w:rFonts w:ascii="Times New Roman" w:hAnsi="Times New Roman"/>
        </w:rPr>
        <w:t>,</w:t>
      </w:r>
      <w:r w:rsidR="00684F77" w:rsidRPr="00070DBB">
        <w:rPr>
          <w:rFonts w:ascii="Times New Roman" w:hAnsi="Times New Roman"/>
        </w:rPr>
        <w:t xml:space="preserve"> </w:t>
      </w:r>
      <w:r w:rsidR="00684F77" w:rsidRPr="00B727F4">
        <w:rPr>
          <w:rFonts w:ascii="Times New Roman" w:hAnsi="Times New Roman"/>
          <w:i/>
        </w:rPr>
        <w:t>et seq</w:t>
      </w:r>
      <w:r w:rsidR="00684F77" w:rsidRPr="00070DBB">
        <w:rPr>
          <w:rFonts w:ascii="Times New Roman" w:hAnsi="Times New Roman"/>
        </w:rPr>
        <w:t>.</w:t>
      </w:r>
      <w:bookmarkEnd w:id="18"/>
      <w:bookmarkEnd w:id="19"/>
    </w:p>
    <w:p w14:paraId="32A67D79" w14:textId="77777777" w:rsidR="008649DC" w:rsidRPr="00070DBB" w:rsidRDefault="008649DC" w:rsidP="00FF0273">
      <w:pPr>
        <w:pStyle w:val="ListParagraph"/>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Contractor</w:t>
      </w:r>
      <w:r w:rsidRPr="008649DC">
        <w:rPr>
          <w:rFonts w:ascii="Times New Roman" w:hAnsi="Times New Roman"/>
        </w:rPr>
        <w:t xml:space="preserve"> understands and agrees that the records it obtains or produces under this Agreement may be public records under the Public Records Act, or its successor act.  The </w:t>
      </w:r>
      <w:r>
        <w:rPr>
          <w:rFonts w:ascii="Times New Roman" w:hAnsi="Times New Roman"/>
        </w:rPr>
        <w:t>Contractor</w:t>
      </w:r>
      <w:r w:rsidRPr="008649DC">
        <w:rPr>
          <w:rFonts w:ascii="Times New Roman" w:hAnsi="Times New Roman"/>
        </w:rPr>
        <w:t xml:space="preserve"> shall cooperate in a timely manner with STA in responding to a public records request (“PRR”) related to this Agreement or the </w:t>
      </w:r>
      <w:r w:rsidR="0058689B">
        <w:rPr>
          <w:rFonts w:ascii="Times New Roman" w:hAnsi="Times New Roman"/>
        </w:rPr>
        <w:t>Work</w:t>
      </w:r>
      <w:r w:rsidRPr="008649DC">
        <w:rPr>
          <w:rFonts w:ascii="Times New Roman" w:hAnsi="Times New Roman"/>
        </w:rPr>
        <w:t xml:space="preserve">.  Such cooperation shall include searching all records regarding the Work </w:t>
      </w:r>
      <w:r w:rsidR="0010628E">
        <w:rPr>
          <w:rFonts w:ascii="Times New Roman" w:hAnsi="Times New Roman"/>
        </w:rPr>
        <w:t xml:space="preserve">and/or this Agreement, </w:t>
      </w:r>
      <w:r w:rsidRPr="008649DC">
        <w:rPr>
          <w:rFonts w:ascii="Times New Roman" w:hAnsi="Times New Roman"/>
        </w:rPr>
        <w:t xml:space="preserve">and producing all records that are potentially responsive to a PRR to STA.  </w:t>
      </w:r>
      <w:r>
        <w:rPr>
          <w:rFonts w:ascii="Times New Roman" w:hAnsi="Times New Roman"/>
        </w:rPr>
        <w:t>Contractor</w:t>
      </w:r>
      <w:r w:rsidRPr="008649DC">
        <w:rPr>
          <w:rFonts w:ascii="Times New Roman" w:hAnsi="Times New Roman"/>
        </w:rPr>
        <w:t xml:space="preserve"> shall mark and segregate all materials in its possession that may be protected by the Public Records Act to protect against inadvertent disclosure of such documents and to facilitate STA’s application of allowable Public Records Act exemptions.  </w:t>
      </w:r>
      <w:r>
        <w:rPr>
          <w:rFonts w:ascii="Times New Roman" w:hAnsi="Times New Roman"/>
        </w:rPr>
        <w:t>Contractor</w:t>
      </w:r>
      <w:r w:rsidRPr="008649DC">
        <w:rPr>
          <w:rFonts w:ascii="Times New Roman" w:hAnsi="Times New Roman"/>
        </w:rPr>
        <w:t xml:space="preserve"> shall not charge STA for the time spent gathering and producing records pursuant to a PRR.</w:t>
      </w:r>
    </w:p>
    <w:p w14:paraId="3828616D" w14:textId="77777777" w:rsidR="00905D09" w:rsidRDefault="00593A6E" w:rsidP="00FF0273">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AUDIT/RECORDS</w:t>
      </w:r>
    </w:p>
    <w:p w14:paraId="002E5D9B" w14:textId="77777777" w:rsidR="00905D09" w:rsidRDefault="00593A6E" w:rsidP="00856A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The </w:t>
      </w:r>
      <w:r w:rsidR="009C0D7B">
        <w:rPr>
          <w:rFonts w:ascii="Times New Roman" w:hAnsi="Times New Roman" w:cs="Times New Roman"/>
        </w:rPr>
        <w:t>Contractor</w:t>
      </w:r>
      <w:r w:rsidR="009C0D7B" w:rsidRPr="00070DBB">
        <w:rPr>
          <w:rFonts w:ascii="Times New Roman" w:hAnsi="Times New Roman" w:cs="Times New Roman"/>
        </w:rPr>
        <w:t xml:space="preserve"> </w:t>
      </w:r>
      <w:r w:rsidRPr="00070DBB">
        <w:rPr>
          <w:rFonts w:ascii="Times New Roman" w:hAnsi="Times New Roman" w:cs="Times New Roman"/>
        </w:rPr>
        <w:t>shall maintain for a minimum of six (6) years following final payment</w:t>
      </w:r>
      <w:r w:rsidR="0010628E">
        <w:rPr>
          <w:rFonts w:ascii="Times New Roman" w:hAnsi="Times New Roman" w:cs="Times New Roman"/>
        </w:rPr>
        <w:t xml:space="preserve"> or expiration of this Agreement, whichever occurs later,</w:t>
      </w:r>
      <w:r w:rsidRPr="00070DBB">
        <w:rPr>
          <w:rFonts w:ascii="Times New Roman" w:hAnsi="Times New Roman" w:cs="Times New Roman"/>
        </w:rPr>
        <w:t xml:space="preserve"> all records related to its performance of this Agreement.  </w:t>
      </w:r>
      <w:r w:rsidR="009C0D7B" w:rsidRPr="009C0D7B">
        <w:rPr>
          <w:rFonts w:ascii="Times New Roman" w:hAnsi="Times New Roman" w:cs="Times New Roman"/>
        </w:rPr>
        <w:t xml:space="preserve">STA may audit any record related to this Agreement for any reason and the Contractor shall provide copies of and access to, at reasonable times, any such record upon request by STA.  </w:t>
      </w:r>
      <w:r w:rsidRPr="00070DBB">
        <w:rPr>
          <w:rFonts w:ascii="Times New Roman" w:hAnsi="Times New Roman" w:cs="Times New Roman"/>
        </w:rPr>
        <w:t xml:space="preserve">The </w:t>
      </w:r>
      <w:r w:rsidR="009C0D7B">
        <w:rPr>
          <w:rFonts w:ascii="Times New Roman" w:hAnsi="Times New Roman" w:cs="Times New Roman"/>
        </w:rPr>
        <w:t>Contractor</w:t>
      </w:r>
      <w:r w:rsidR="009C0D7B" w:rsidRPr="00070DBB">
        <w:rPr>
          <w:rFonts w:ascii="Times New Roman" w:hAnsi="Times New Roman" w:cs="Times New Roman"/>
        </w:rPr>
        <w:t xml:space="preserve"> </w:t>
      </w:r>
      <w:r w:rsidRPr="00070DBB">
        <w:rPr>
          <w:rFonts w:ascii="Times New Roman" w:hAnsi="Times New Roman" w:cs="Times New Roman"/>
        </w:rPr>
        <w:t xml:space="preserve">shall </w:t>
      </w:r>
      <w:r w:rsidR="0010628E">
        <w:rPr>
          <w:rFonts w:ascii="Times New Roman" w:hAnsi="Times New Roman" w:cs="Times New Roman"/>
        </w:rPr>
        <w:t xml:space="preserve">also </w:t>
      </w:r>
      <w:r w:rsidRPr="00070DBB">
        <w:rPr>
          <w:rFonts w:ascii="Times New Roman" w:hAnsi="Times New Roman" w:cs="Times New Roman"/>
        </w:rPr>
        <w:t xml:space="preserve">provide access to authorized representatives of the </w:t>
      </w:r>
      <w:r w:rsidR="009C0D7B">
        <w:rPr>
          <w:rFonts w:ascii="Times New Roman" w:hAnsi="Times New Roman" w:cs="Times New Roman"/>
        </w:rPr>
        <w:t xml:space="preserve">Washington </w:t>
      </w:r>
      <w:r w:rsidRPr="00070DBB">
        <w:rPr>
          <w:rFonts w:ascii="Times New Roman" w:hAnsi="Times New Roman" w:cs="Times New Roman"/>
        </w:rPr>
        <w:t xml:space="preserve">State Auditor’s </w:t>
      </w:r>
      <w:r w:rsidR="009C0D7B">
        <w:rPr>
          <w:rFonts w:ascii="Times New Roman" w:hAnsi="Times New Roman" w:cs="Times New Roman"/>
        </w:rPr>
        <w:t>O</w:t>
      </w:r>
      <w:r w:rsidR="009C0D7B" w:rsidRPr="00070DBB">
        <w:rPr>
          <w:rFonts w:ascii="Times New Roman" w:hAnsi="Times New Roman" w:cs="Times New Roman"/>
        </w:rPr>
        <w:t xml:space="preserve">ffice </w:t>
      </w:r>
      <w:r w:rsidRPr="00070DBB">
        <w:rPr>
          <w:rFonts w:ascii="Times New Roman" w:hAnsi="Times New Roman" w:cs="Times New Roman"/>
        </w:rPr>
        <w:t>at reasonable times and in a reasonable manner to inspect and copy any such record.  In the event of conflict between this provision and related auditing provisions required under federal law applicable to this Agreement, the federal law shall prevail.</w:t>
      </w:r>
    </w:p>
    <w:p w14:paraId="0DC9AFF8" w14:textId="1B648476" w:rsidR="0073795F" w:rsidRPr="00070DBB" w:rsidRDefault="00593A6E" w:rsidP="00856A9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Records and other documents, in any medium, furnished by any Party to this Agreement to another Party will remain the property of the furnishing Party, unless otherwise agreed</w:t>
      </w:r>
      <w:r w:rsidR="0010628E">
        <w:rPr>
          <w:rFonts w:ascii="Times New Roman" w:hAnsi="Times New Roman" w:cs="Times New Roman"/>
        </w:rPr>
        <w:t xml:space="preserve"> in writing</w:t>
      </w:r>
      <w:r w:rsidRPr="00070DBB">
        <w:rPr>
          <w:rFonts w:ascii="Times New Roman" w:hAnsi="Times New Roman" w:cs="Times New Roman"/>
        </w:rPr>
        <w:t xml:space="preserve">.  Subject to </w:t>
      </w:r>
      <w:r w:rsidR="0010628E">
        <w:rPr>
          <w:rFonts w:ascii="Times New Roman" w:hAnsi="Times New Roman" w:cs="Times New Roman"/>
        </w:rPr>
        <w:t xml:space="preserve">Section </w:t>
      </w:r>
      <w:r w:rsidR="00962514">
        <w:rPr>
          <w:rFonts w:ascii="Times New Roman" w:hAnsi="Times New Roman" w:cs="Times New Roman"/>
        </w:rPr>
        <w:fldChar w:fldCharType="begin"/>
      </w:r>
      <w:r w:rsidR="00962514">
        <w:rPr>
          <w:rFonts w:ascii="Times New Roman" w:hAnsi="Times New Roman" w:cs="Times New Roman"/>
        </w:rPr>
        <w:instrText xml:space="preserve"> REF _Ref533001700 \r \h </w:instrText>
      </w:r>
      <w:r w:rsidR="00962514">
        <w:rPr>
          <w:rFonts w:ascii="Times New Roman" w:hAnsi="Times New Roman" w:cs="Times New Roman"/>
        </w:rPr>
      </w:r>
      <w:r w:rsidR="00962514">
        <w:rPr>
          <w:rFonts w:ascii="Times New Roman" w:hAnsi="Times New Roman" w:cs="Times New Roman"/>
        </w:rPr>
        <w:fldChar w:fldCharType="separate"/>
      </w:r>
      <w:r w:rsidR="00B26643">
        <w:rPr>
          <w:rFonts w:ascii="Times New Roman" w:hAnsi="Times New Roman" w:cs="Times New Roman"/>
        </w:rPr>
        <w:t>35</w:t>
      </w:r>
      <w:r w:rsidR="00962514">
        <w:rPr>
          <w:rFonts w:ascii="Times New Roman" w:hAnsi="Times New Roman" w:cs="Times New Roman"/>
        </w:rPr>
        <w:fldChar w:fldCharType="end"/>
      </w:r>
      <w:r w:rsidRPr="00070DBB">
        <w:rPr>
          <w:rFonts w:ascii="Times New Roman" w:hAnsi="Times New Roman" w:cs="Times New Roman"/>
        </w:rPr>
        <w:t xml:space="preserve"> of this Agreement, the receiving Party will not disclose or make available any confidential information to any third parties without first giving notice to the furnishing Party and giving it a reasonable opportunity to respond.  Each Party will utilize reasonable security procedures and protections to assure that records and documents provided by the other Party are not erroneously disclosed to third parties.</w:t>
      </w:r>
    </w:p>
    <w:p w14:paraId="0D707A77" w14:textId="77777777" w:rsidR="00905D09" w:rsidRDefault="0073795F" w:rsidP="00FF0273">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COUNTERPARTS</w:t>
      </w:r>
    </w:p>
    <w:p w14:paraId="2F16E002" w14:textId="77777777" w:rsidR="00526D43" w:rsidRPr="00070DBB" w:rsidRDefault="0073795F" w:rsidP="00FF0273">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rPr>
        <w:t>This Agreement may be executed in one or more counterparts, each of which shall constitute an original Agreement, but all of which together shall constitute one and the same instrument.</w:t>
      </w:r>
    </w:p>
    <w:p w14:paraId="1B9C8247" w14:textId="77777777" w:rsidR="00905D09" w:rsidRDefault="00526D43" w:rsidP="00FF0273">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ELECTRONIC SIGNATURES</w:t>
      </w:r>
    </w:p>
    <w:p w14:paraId="5E3EA9C5" w14:textId="77777777" w:rsidR="00593A6E" w:rsidRPr="0057334F" w:rsidRDefault="00526D43" w:rsidP="00FF0273">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 signed copy of this Agreement or any other ancillary agreement transmitted by email or other means of electronic transmission</w:t>
      </w:r>
      <w:r w:rsidR="00EF3171">
        <w:rPr>
          <w:rFonts w:ascii="Times New Roman" w:hAnsi="Times New Roman" w:cs="Times New Roman"/>
        </w:rPr>
        <w:t xml:space="preserve"> or electronically or digitally executed</w:t>
      </w:r>
      <w:r w:rsidRPr="00070DBB">
        <w:rPr>
          <w:rFonts w:ascii="Times New Roman" w:hAnsi="Times New Roman" w:cs="Times New Roman"/>
        </w:rPr>
        <w:t xml:space="preserve"> shall be deemed to have the same legal effect as delivery of any original executed copy of this Agreement or such other ancillary agreement for all purposes.</w:t>
      </w:r>
    </w:p>
    <w:p w14:paraId="2503CB73" w14:textId="77777777" w:rsidR="00905D09" w:rsidRDefault="006473B0" w:rsidP="00FF0273">
      <w:pPr>
        <w:pStyle w:val="ListParagraph"/>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t>INCORPORATION OF FTA TERMS &amp; CONDITIONS</w:t>
      </w:r>
    </w:p>
    <w:p w14:paraId="1DA0CF4D" w14:textId="77777777" w:rsidR="006473B0" w:rsidRPr="0057334F" w:rsidRDefault="006473B0" w:rsidP="00FF0273">
      <w:pPr>
        <w:pStyle w:val="ListParagraph"/>
        <w:spacing w:after="240" w:line="240" w:lineRule="auto"/>
        <w:ind w:left="360"/>
        <w:contextualSpacing w:val="0"/>
        <w:jc w:val="both"/>
        <w:rPr>
          <w:rFonts w:ascii="Times New Roman" w:hAnsi="Times New Roman" w:cs="Times New Roman"/>
        </w:rPr>
      </w:pPr>
      <w:r>
        <w:rPr>
          <w:rFonts w:ascii="Times New Roman" w:hAnsi="Times New Roman" w:cs="Times New Roman"/>
        </w:rPr>
        <w:t xml:space="preserve">This Agreement is funded, in whole or in part, by </w:t>
      </w:r>
      <w:r w:rsidR="00A66E15">
        <w:rPr>
          <w:rFonts w:ascii="Times New Roman" w:hAnsi="Times New Roman" w:cs="Times New Roman"/>
        </w:rPr>
        <w:t>Federal assistance</w:t>
      </w:r>
      <w:r>
        <w:rPr>
          <w:rFonts w:ascii="Times New Roman" w:hAnsi="Times New Roman" w:cs="Times New Roman"/>
        </w:rPr>
        <w:t xml:space="preserve"> and is subject to the </w:t>
      </w:r>
      <w:r w:rsidR="00A66E15">
        <w:rPr>
          <w:rFonts w:ascii="Times New Roman" w:hAnsi="Times New Roman" w:cs="Times New Roman"/>
          <w:i/>
        </w:rPr>
        <w:t>Federal</w:t>
      </w:r>
      <w:r w:rsidR="00A66E15" w:rsidRPr="0057334F">
        <w:rPr>
          <w:rFonts w:ascii="Times New Roman" w:hAnsi="Times New Roman" w:cs="Times New Roman"/>
          <w:i/>
        </w:rPr>
        <w:t xml:space="preserve"> </w:t>
      </w:r>
      <w:r w:rsidRPr="0057334F">
        <w:rPr>
          <w:rFonts w:ascii="Times New Roman" w:hAnsi="Times New Roman" w:cs="Times New Roman"/>
          <w:i/>
        </w:rPr>
        <w:t>Terms &amp; Conditions</w:t>
      </w:r>
      <w:r>
        <w:rPr>
          <w:rFonts w:ascii="Times New Roman" w:hAnsi="Times New Roman" w:cs="Times New Roman"/>
        </w:rPr>
        <w:t xml:space="preserve"> attached hereto and incorporated herein as Exhibit </w:t>
      </w:r>
      <w:r w:rsidR="002828E2">
        <w:rPr>
          <w:rFonts w:ascii="Times New Roman" w:hAnsi="Times New Roman" w:cs="Times New Roman"/>
        </w:rPr>
        <w:t>D</w:t>
      </w:r>
      <w:r>
        <w:rPr>
          <w:rFonts w:ascii="Times New Roman" w:hAnsi="Times New Roman" w:cs="Times New Roman"/>
        </w:rPr>
        <w:t>.</w:t>
      </w:r>
    </w:p>
    <w:p w14:paraId="3D3D6C41" w14:textId="77777777" w:rsidR="000361BE" w:rsidRPr="00E71501" w:rsidRDefault="00A66E15" w:rsidP="00FF0273">
      <w:pPr>
        <w:spacing w:before="720" w:after="0" w:line="240" w:lineRule="auto"/>
        <w:jc w:val="center"/>
        <w:rPr>
          <w:rFonts w:ascii="Times New Roman" w:hAnsi="Times New Roman" w:cs="Times New Roman"/>
        </w:rPr>
        <w:sectPr w:rsidR="000361BE" w:rsidRPr="00E71501" w:rsidSect="00993DA5">
          <w:pgSz w:w="12240" w:h="15840" w:code="1"/>
          <w:pgMar w:top="1440" w:right="1440" w:bottom="1440" w:left="1440" w:header="720" w:footer="720" w:gutter="0"/>
          <w:cols w:space="720"/>
          <w:docGrid w:linePitch="360"/>
        </w:sectPr>
      </w:pPr>
      <w:r>
        <w:rPr>
          <w:rFonts w:ascii="Times New Roman" w:hAnsi="Times New Roman" w:cs="Times New Roman"/>
        </w:rPr>
        <w:t>[signatures on the following page]</w:t>
      </w:r>
    </w:p>
    <w:p w14:paraId="786EC4B0" w14:textId="77777777" w:rsidR="00905D09" w:rsidRDefault="00593A6E" w:rsidP="00FF0273">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SIGNATURES</w:t>
      </w:r>
    </w:p>
    <w:p w14:paraId="4C7C944A" w14:textId="77777777" w:rsidR="00313E8D" w:rsidRPr="00070DBB" w:rsidRDefault="00593A6E" w:rsidP="00FF0273">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The Parties affirm the individuals signing this Agreement have been granted the authority to do so and by their signature affirm the Parties will comply with the terms an</w:t>
      </w:r>
      <w:r w:rsidR="00385DD8">
        <w:rPr>
          <w:rFonts w:ascii="Times New Roman" w:hAnsi="Times New Roman" w:cs="Times New Roman"/>
        </w:rPr>
        <w:t>d conditions of this Agreement.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496"/>
        <w:gridCol w:w="4504"/>
      </w:tblGrid>
      <w:tr w:rsidR="00070DBB" w:rsidRPr="00070DBB" w14:paraId="66E34A99" w14:textId="77777777" w:rsidTr="00313E8D">
        <w:tc>
          <w:tcPr>
            <w:tcW w:w="4608" w:type="dxa"/>
          </w:tcPr>
          <w:p w14:paraId="6251BA91" w14:textId="77777777" w:rsidR="00313E8D" w:rsidRPr="00070DBB" w:rsidRDefault="00313E8D" w:rsidP="00856A99">
            <w:pPr>
              <w:jc w:val="center"/>
              <w:rPr>
                <w:rFonts w:ascii="Times New Roman" w:hAnsi="Times New Roman" w:cs="Times New Roman"/>
                <w:b/>
              </w:rPr>
            </w:pPr>
            <w:r w:rsidRPr="00070DBB">
              <w:rPr>
                <w:rFonts w:ascii="Times New Roman" w:hAnsi="Times New Roman" w:cs="Times New Roman"/>
                <w:b/>
              </w:rPr>
              <w:t>Contractor</w:t>
            </w:r>
          </w:p>
        </w:tc>
        <w:tc>
          <w:tcPr>
            <w:tcW w:w="4608" w:type="dxa"/>
          </w:tcPr>
          <w:p w14:paraId="746F24CA" w14:textId="77777777" w:rsidR="00313E8D" w:rsidRPr="00070DBB" w:rsidRDefault="00313E8D" w:rsidP="00856A99">
            <w:pPr>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35B5E75C" w14:textId="77777777" w:rsidTr="00313E8D">
        <w:tc>
          <w:tcPr>
            <w:tcW w:w="4608" w:type="dxa"/>
          </w:tcPr>
          <w:p w14:paraId="38B1BB1B" w14:textId="77777777" w:rsidR="00313E8D" w:rsidRDefault="00313E8D" w:rsidP="00856A99">
            <w:pPr>
              <w:rPr>
                <w:rFonts w:ascii="Times New Roman" w:hAnsi="Times New Roman" w:cs="Times New Roman"/>
              </w:rPr>
            </w:pPr>
          </w:p>
          <w:p w14:paraId="1563C763" w14:textId="77777777" w:rsidR="009C0D7B" w:rsidRPr="00070DBB" w:rsidRDefault="009C0D7B" w:rsidP="00856A99">
            <w:pPr>
              <w:rPr>
                <w:rFonts w:ascii="Times New Roman" w:hAnsi="Times New Roman" w:cs="Times New Roman"/>
              </w:rPr>
            </w:pPr>
          </w:p>
          <w:p w14:paraId="2FE4ECDE" w14:textId="77777777" w:rsidR="00313E8D" w:rsidRPr="00070DBB" w:rsidRDefault="00313E8D" w:rsidP="00856A99">
            <w:pPr>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7C5FDA8F" w14:textId="77777777" w:rsidR="00313E8D" w:rsidRPr="00070DBB" w:rsidRDefault="00313E8D" w:rsidP="00856A99">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EF3171">
              <w:rPr>
                <w:rFonts w:ascii="Times New Roman" w:hAnsi="Times New Roman" w:cs="Times New Roman"/>
              </w:rPr>
              <w:t>XXX</w:t>
            </w:r>
          </w:p>
          <w:p w14:paraId="04509EF5" w14:textId="77777777" w:rsidR="00313E8D" w:rsidRPr="00070DBB" w:rsidRDefault="00313E8D" w:rsidP="00856A99">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r>
            <w:r w:rsidR="00EF3171">
              <w:rPr>
                <w:rFonts w:ascii="Times New Roman" w:hAnsi="Times New Roman" w:cs="Times New Roman"/>
              </w:rPr>
              <w:t>XXX</w:t>
            </w:r>
          </w:p>
          <w:p w14:paraId="23EECBFC" w14:textId="77777777" w:rsidR="00313E8D" w:rsidRPr="00070DBB" w:rsidRDefault="00313E8D" w:rsidP="00856A99">
            <w:pPr>
              <w:rPr>
                <w:rFonts w:ascii="Times New Roman" w:hAnsi="Times New Roman" w:cs="Times New Roman"/>
              </w:rPr>
            </w:pPr>
          </w:p>
          <w:p w14:paraId="1B14581E" w14:textId="77777777" w:rsidR="00313E8D" w:rsidRPr="00070DBB" w:rsidRDefault="00313E8D" w:rsidP="00856A99">
            <w:pPr>
              <w:rPr>
                <w:rFonts w:ascii="Times New Roman" w:hAnsi="Times New Roman" w:cs="Times New Roman"/>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c>
          <w:tcPr>
            <w:tcW w:w="4608" w:type="dxa"/>
          </w:tcPr>
          <w:p w14:paraId="76853B01" w14:textId="77777777" w:rsidR="00313E8D" w:rsidRDefault="00313E8D" w:rsidP="00856A99">
            <w:pPr>
              <w:rPr>
                <w:rFonts w:ascii="Times New Roman" w:hAnsi="Times New Roman" w:cs="Times New Roman"/>
              </w:rPr>
            </w:pPr>
          </w:p>
          <w:p w14:paraId="703599D5" w14:textId="77777777" w:rsidR="009C0D7B" w:rsidRPr="00070DBB" w:rsidRDefault="009C0D7B" w:rsidP="00856A99">
            <w:pPr>
              <w:rPr>
                <w:rFonts w:ascii="Times New Roman" w:hAnsi="Times New Roman" w:cs="Times New Roman"/>
              </w:rPr>
            </w:pPr>
          </w:p>
          <w:p w14:paraId="535B85FA" w14:textId="77777777" w:rsidR="00313E8D" w:rsidRPr="00070DBB" w:rsidRDefault="00313E8D" w:rsidP="00856A99">
            <w:pPr>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792F9C90" w14:textId="77777777" w:rsidR="00313E8D" w:rsidRPr="00070DBB" w:rsidRDefault="00313E8D" w:rsidP="00856A99">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t>E. Susan Meyer</w:t>
            </w:r>
          </w:p>
          <w:p w14:paraId="32962ADD" w14:textId="77777777" w:rsidR="00313E8D" w:rsidRPr="00070DBB" w:rsidRDefault="00313E8D" w:rsidP="00856A99">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Chief Executive Officer</w:t>
            </w:r>
          </w:p>
          <w:p w14:paraId="45F71F26" w14:textId="77777777" w:rsidR="00313E8D" w:rsidRPr="00070DBB" w:rsidRDefault="00313E8D" w:rsidP="00856A99">
            <w:pPr>
              <w:rPr>
                <w:rFonts w:ascii="Times New Roman" w:hAnsi="Times New Roman" w:cs="Times New Roman"/>
              </w:rPr>
            </w:pPr>
          </w:p>
          <w:p w14:paraId="3472DDDB" w14:textId="77777777" w:rsidR="00313E8D" w:rsidRPr="00070DBB" w:rsidRDefault="00313E8D" w:rsidP="00856A99">
            <w:pPr>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r w:rsidR="00313E8D" w:rsidRPr="00070DBB" w14:paraId="4740DCA6" w14:textId="77777777" w:rsidTr="00313E8D">
        <w:tc>
          <w:tcPr>
            <w:tcW w:w="4608" w:type="dxa"/>
          </w:tcPr>
          <w:p w14:paraId="1E79953B" w14:textId="77777777" w:rsidR="00313E8D" w:rsidRPr="00070DBB" w:rsidRDefault="00313E8D" w:rsidP="00856A99">
            <w:pPr>
              <w:rPr>
                <w:rFonts w:ascii="Times New Roman" w:hAnsi="Times New Roman" w:cs="Times New Roman"/>
              </w:rPr>
            </w:pPr>
          </w:p>
        </w:tc>
        <w:tc>
          <w:tcPr>
            <w:tcW w:w="4608" w:type="dxa"/>
          </w:tcPr>
          <w:p w14:paraId="395EC5FC" w14:textId="77777777" w:rsidR="00313E8D" w:rsidRPr="00070DBB" w:rsidRDefault="00313E8D" w:rsidP="00856A99">
            <w:pPr>
              <w:rPr>
                <w:rFonts w:ascii="Times New Roman" w:hAnsi="Times New Roman" w:cs="Times New Roman"/>
              </w:rPr>
            </w:pPr>
          </w:p>
          <w:p w14:paraId="03DE2E51" w14:textId="77777777" w:rsidR="00313E8D" w:rsidRPr="00070DBB" w:rsidRDefault="00313E8D" w:rsidP="00856A99">
            <w:pPr>
              <w:rPr>
                <w:rFonts w:ascii="Times New Roman" w:hAnsi="Times New Roman" w:cs="Times New Roman"/>
              </w:rPr>
            </w:pPr>
            <w:r w:rsidRPr="00070DBB">
              <w:rPr>
                <w:rFonts w:ascii="Times New Roman" w:hAnsi="Times New Roman" w:cs="Times New Roman"/>
              </w:rPr>
              <w:t>Attest:</w:t>
            </w:r>
          </w:p>
          <w:p w14:paraId="7DA37DC3" w14:textId="77777777" w:rsidR="009C0D7B" w:rsidRDefault="009C0D7B" w:rsidP="00856A99">
            <w:pPr>
              <w:rPr>
                <w:rFonts w:ascii="Times New Roman" w:hAnsi="Times New Roman" w:cs="Times New Roman"/>
              </w:rPr>
            </w:pPr>
          </w:p>
          <w:p w14:paraId="041CA5B8" w14:textId="77777777" w:rsidR="00313E8D" w:rsidRPr="00070DBB" w:rsidRDefault="00313E8D" w:rsidP="00856A99">
            <w:pPr>
              <w:rPr>
                <w:rFonts w:ascii="Times New Roman" w:hAnsi="Times New Roman" w:cs="Times New Roman"/>
                <w:u w:val="single"/>
              </w:rPr>
            </w:pPr>
            <w:r w:rsidRPr="00070DBB">
              <w:rPr>
                <w:rFonts w:ascii="Times New Roman" w:hAnsi="Times New Roman" w:cs="Times New Roman"/>
              </w:rPr>
              <w:br/>
            </w:r>
          </w:p>
          <w:p w14:paraId="5A0E2B54" w14:textId="77777777" w:rsidR="00313E8D" w:rsidRPr="00070DBB" w:rsidRDefault="00313E8D" w:rsidP="00856A99">
            <w:pPr>
              <w:rPr>
                <w:rFonts w:ascii="Times New Roman" w:hAnsi="Times New Roman" w:cs="Times New Roman"/>
                <w:u w:val="single"/>
              </w:rPr>
            </w:pP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6CA12B27" w14:textId="77777777" w:rsidR="00313E8D" w:rsidRPr="00070DBB" w:rsidRDefault="00313E8D" w:rsidP="00856A99">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922557">
              <w:rPr>
                <w:rFonts w:ascii="Times New Roman" w:hAnsi="Times New Roman" w:cs="Times New Roman"/>
              </w:rPr>
              <w:t>Dana Infalt</w:t>
            </w:r>
          </w:p>
          <w:p w14:paraId="7E0157BF" w14:textId="77777777" w:rsidR="00313E8D" w:rsidRPr="00070DBB" w:rsidRDefault="00313E8D" w:rsidP="00856A99">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Clerk of the Authority</w:t>
            </w:r>
          </w:p>
          <w:p w14:paraId="14903FD6" w14:textId="77777777" w:rsidR="00313E8D" w:rsidRPr="00070DBB" w:rsidRDefault="00313E8D" w:rsidP="00856A99">
            <w:pPr>
              <w:rPr>
                <w:rFonts w:ascii="Times New Roman" w:hAnsi="Times New Roman" w:cs="Times New Roman"/>
              </w:rPr>
            </w:pPr>
          </w:p>
          <w:p w14:paraId="7CEDBB8C" w14:textId="77777777" w:rsidR="00313E8D" w:rsidRPr="00070DBB" w:rsidRDefault="00313E8D" w:rsidP="00856A99">
            <w:pPr>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r w:rsidR="00A66E15" w:rsidRPr="00070DBB" w14:paraId="3ECE3BDF" w14:textId="77777777" w:rsidTr="00313E8D">
        <w:tc>
          <w:tcPr>
            <w:tcW w:w="4608" w:type="dxa"/>
          </w:tcPr>
          <w:p w14:paraId="1E5DB0A3" w14:textId="77777777" w:rsidR="00A66E15" w:rsidRPr="00070DBB" w:rsidRDefault="00A66E15" w:rsidP="00856A99">
            <w:pPr>
              <w:rPr>
                <w:rFonts w:ascii="Times New Roman" w:hAnsi="Times New Roman" w:cs="Times New Roman"/>
              </w:rPr>
            </w:pPr>
          </w:p>
        </w:tc>
        <w:tc>
          <w:tcPr>
            <w:tcW w:w="4608" w:type="dxa"/>
          </w:tcPr>
          <w:p w14:paraId="0B4E1903" w14:textId="77777777" w:rsidR="00A66E15" w:rsidRDefault="00A66E15" w:rsidP="00856A99">
            <w:pPr>
              <w:rPr>
                <w:rFonts w:ascii="Times New Roman" w:hAnsi="Times New Roman" w:cs="Times New Roman"/>
              </w:rPr>
            </w:pPr>
          </w:p>
          <w:p w14:paraId="4E22399E" w14:textId="77777777" w:rsidR="00A66E15" w:rsidRDefault="00A66E15" w:rsidP="00856A99">
            <w:pPr>
              <w:rPr>
                <w:rFonts w:ascii="Times New Roman" w:hAnsi="Times New Roman" w:cs="Times New Roman"/>
              </w:rPr>
            </w:pPr>
            <w:r>
              <w:rPr>
                <w:rFonts w:ascii="Times New Roman" w:hAnsi="Times New Roman" w:cs="Times New Roman"/>
              </w:rPr>
              <w:t>Disadvantaged Business Enterprises Compliance</w:t>
            </w:r>
          </w:p>
          <w:p w14:paraId="12093EB7" w14:textId="77777777" w:rsidR="009C0D7B" w:rsidRDefault="009C0D7B" w:rsidP="00856A99">
            <w:pPr>
              <w:rPr>
                <w:rFonts w:ascii="Times New Roman" w:hAnsi="Times New Roman" w:cs="Times New Roman"/>
              </w:rPr>
            </w:pPr>
          </w:p>
          <w:p w14:paraId="07B79D91" w14:textId="77777777" w:rsidR="00A66E15" w:rsidRPr="00070DBB" w:rsidRDefault="00A66E15" w:rsidP="00856A99">
            <w:pPr>
              <w:rPr>
                <w:rFonts w:ascii="Times New Roman" w:hAnsi="Times New Roman" w:cs="Times New Roman"/>
                <w:u w:val="single"/>
              </w:rPr>
            </w:pPr>
            <w:r w:rsidRPr="00070DBB">
              <w:rPr>
                <w:rFonts w:ascii="Times New Roman" w:hAnsi="Times New Roman" w:cs="Times New Roman"/>
              </w:rPr>
              <w:br/>
            </w:r>
          </w:p>
          <w:p w14:paraId="2A248829" w14:textId="77777777" w:rsidR="00A66E15" w:rsidRPr="00070DBB" w:rsidRDefault="00A66E15" w:rsidP="00856A99">
            <w:pPr>
              <w:rPr>
                <w:rFonts w:ascii="Times New Roman" w:hAnsi="Times New Roman" w:cs="Times New Roman"/>
                <w:u w:val="single"/>
              </w:rPr>
            </w:pP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5688677B" w14:textId="77777777" w:rsidR="00A66E15" w:rsidRPr="00070DBB" w:rsidRDefault="00A66E15" w:rsidP="00856A99">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EF3171">
              <w:rPr>
                <w:rFonts w:ascii="Times New Roman" w:hAnsi="Times New Roman" w:cs="Times New Roman"/>
              </w:rPr>
              <w:t>Jordan Hayes-Horton</w:t>
            </w:r>
          </w:p>
          <w:p w14:paraId="49F6CAAD" w14:textId="77777777" w:rsidR="00A66E15" w:rsidRPr="00070DBB" w:rsidRDefault="00A66E15" w:rsidP="00856A99">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r>
            <w:r>
              <w:rPr>
                <w:rFonts w:ascii="Times New Roman" w:hAnsi="Times New Roman" w:cs="Times New Roman"/>
              </w:rPr>
              <w:t>DBE Liaison</w:t>
            </w:r>
          </w:p>
          <w:p w14:paraId="1BCA2564" w14:textId="77777777" w:rsidR="00A66E15" w:rsidRPr="00070DBB" w:rsidRDefault="00A66E15" w:rsidP="00856A99">
            <w:pPr>
              <w:rPr>
                <w:rFonts w:ascii="Times New Roman" w:hAnsi="Times New Roman" w:cs="Times New Roman"/>
              </w:rPr>
            </w:pPr>
          </w:p>
          <w:p w14:paraId="35093F4D" w14:textId="77777777" w:rsidR="00A66E15" w:rsidRPr="00070DBB" w:rsidRDefault="00A66E15" w:rsidP="00856A99">
            <w:pPr>
              <w:rPr>
                <w:rFonts w:ascii="Times New Roman" w:hAnsi="Times New Roman" w:cs="Times New Roman"/>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bl>
    <w:p w14:paraId="08DBBE1F" w14:textId="77777777" w:rsidR="00593A6E" w:rsidRPr="00070DBB" w:rsidRDefault="00593A6E" w:rsidP="00856A99">
      <w:pPr>
        <w:spacing w:after="240" w:line="240" w:lineRule="auto"/>
        <w:rPr>
          <w:rFonts w:ascii="Times New Roman" w:hAnsi="Times New Roman" w:cs="Times New Roman"/>
        </w:rPr>
      </w:pPr>
    </w:p>
    <w:p w14:paraId="71195226" w14:textId="77777777" w:rsidR="00566D1C" w:rsidRDefault="00566D1C" w:rsidP="00856A99">
      <w:pPr>
        <w:spacing w:after="240" w:line="240" w:lineRule="auto"/>
        <w:sectPr w:rsidR="00566D1C" w:rsidSect="007F7951">
          <w:pgSz w:w="12240" w:h="15840" w:code="1"/>
          <w:pgMar w:top="1440" w:right="1440" w:bottom="1440" w:left="1440" w:header="720" w:footer="720" w:gutter="0"/>
          <w:cols w:space="720"/>
          <w:docGrid w:linePitch="360"/>
        </w:sectPr>
      </w:pPr>
    </w:p>
    <w:p w14:paraId="7371600E" w14:textId="77777777" w:rsidR="002C199B" w:rsidRPr="00566D1C" w:rsidRDefault="005303FD" w:rsidP="00856A99">
      <w:pPr>
        <w:spacing w:after="240" w:line="240" w:lineRule="auto"/>
        <w:rPr>
          <w:rFonts w:ascii="Times New Roman" w:hAnsi="Times New Roman" w:cs="Times New Roman"/>
        </w:rPr>
      </w:pPr>
      <w:r>
        <w:rPr>
          <w:rFonts w:ascii="Times New Roman" w:hAnsi="Times New Roman" w:cs="Times New Roman"/>
        </w:rPr>
        <w:lastRenderedPageBreak/>
        <w:t>INSERT SCOPE OF WORK HERE</w:t>
      </w:r>
    </w:p>
    <w:p w14:paraId="5F7EFAC9" w14:textId="77777777" w:rsidR="00566D1C" w:rsidRDefault="00566D1C" w:rsidP="00856A99">
      <w:pPr>
        <w:spacing w:after="240" w:line="240" w:lineRule="auto"/>
        <w:rPr>
          <w:rFonts w:ascii="Times New Roman" w:hAnsi="Times New Roman" w:cs="Times New Roman"/>
        </w:rPr>
        <w:sectPr w:rsidR="00566D1C" w:rsidSect="007F7951">
          <w:headerReference w:type="even" r:id="rId19"/>
          <w:headerReference w:type="default" r:id="rId20"/>
          <w:headerReference w:type="first" r:id="rId21"/>
          <w:pgSz w:w="12240" w:h="15840" w:code="1"/>
          <w:pgMar w:top="1440" w:right="1440" w:bottom="1440" w:left="1440" w:header="720" w:footer="720" w:gutter="0"/>
          <w:cols w:space="720"/>
          <w:docGrid w:linePitch="360"/>
        </w:sectPr>
      </w:pPr>
    </w:p>
    <w:p w14:paraId="2567DB0C" w14:textId="62F90109" w:rsidR="00566D1C" w:rsidRDefault="00F0669D" w:rsidP="00772CC6">
      <w:pPr>
        <w:pStyle w:val="ListParagraph"/>
        <w:numPr>
          <w:ilvl w:val="0"/>
          <w:numId w:val="12"/>
        </w:numPr>
        <w:spacing w:after="240" w:line="240" w:lineRule="auto"/>
        <w:contextualSpacing w:val="0"/>
        <w:jc w:val="both"/>
        <w:rPr>
          <w:rFonts w:ascii="Times New Roman" w:hAnsi="Times New Roman" w:cs="Times New Roman"/>
        </w:rPr>
      </w:pPr>
      <w:r>
        <w:rPr>
          <w:rFonts w:ascii="Times New Roman" w:hAnsi="Times New Roman" w:cs="Times New Roman"/>
        </w:rPr>
        <w:lastRenderedPageBreak/>
        <w:t>Contractor shall be compensated for the performance of Work in accordance with the following:</w:t>
      </w:r>
    </w:p>
    <w:p w14:paraId="32C4712A" w14:textId="4A75AEC3" w:rsidR="00770362" w:rsidRDefault="00770362" w:rsidP="00772CC6">
      <w:pPr>
        <w:pStyle w:val="ListParagraph"/>
        <w:spacing w:after="240" w:line="240" w:lineRule="auto"/>
        <w:contextualSpacing w:val="0"/>
        <w:rPr>
          <w:rFonts w:ascii="Times New Roman" w:hAnsi="Times New Roman" w:cs="Times New Roman"/>
        </w:rPr>
      </w:pPr>
      <w:r>
        <w:rPr>
          <w:rFonts w:ascii="Times New Roman" w:hAnsi="Times New Roman" w:cs="Times New Roman"/>
        </w:rPr>
        <w:t>INSERT CONTRACTOR PRICE PROPOSAL FORM HERE</w:t>
      </w:r>
    </w:p>
    <w:p w14:paraId="44B40C3C" w14:textId="41D6FF82" w:rsidR="00770362" w:rsidRPr="00772CC6" w:rsidRDefault="00770362" w:rsidP="00772CC6">
      <w:pPr>
        <w:pStyle w:val="ListParagraph"/>
        <w:numPr>
          <w:ilvl w:val="0"/>
          <w:numId w:val="12"/>
        </w:numPr>
        <w:spacing w:after="240" w:line="240" w:lineRule="auto"/>
        <w:contextualSpacing w:val="0"/>
        <w:jc w:val="both"/>
        <w:rPr>
          <w:rFonts w:ascii="Times New Roman" w:hAnsi="Times New Roman" w:cs="Times New Roman"/>
        </w:rPr>
      </w:pPr>
      <w:r>
        <w:rPr>
          <w:rFonts w:ascii="Times New Roman" w:hAnsi="Times New Roman" w:cs="Times New Roman"/>
          <w:u w:val="single"/>
        </w:rPr>
        <w:t>Fixed Compensation Period</w:t>
      </w:r>
      <w:r w:rsidRPr="00772CC6">
        <w:rPr>
          <w:rFonts w:ascii="Times New Roman" w:hAnsi="Times New Roman" w:cs="Times New Roman"/>
        </w:rPr>
        <w:t>.</w:t>
      </w:r>
      <w:r>
        <w:rPr>
          <w:rFonts w:ascii="Times New Roman" w:hAnsi="Times New Roman" w:cs="Times New Roman"/>
        </w:rPr>
        <w:t xml:space="preserve">  Contractor Compensation shall be fixed for the first three (3) years of this Agreement (“Fixed Compensation Period”).</w:t>
      </w:r>
    </w:p>
    <w:p w14:paraId="7CCEC040" w14:textId="17B1B14F" w:rsidR="00F0669D" w:rsidRPr="00772CC6" w:rsidRDefault="0016387F" w:rsidP="00772CC6">
      <w:pPr>
        <w:pStyle w:val="ListParagraph"/>
        <w:numPr>
          <w:ilvl w:val="0"/>
          <w:numId w:val="12"/>
        </w:numPr>
        <w:spacing w:after="240" w:line="240" w:lineRule="auto"/>
        <w:contextualSpacing w:val="0"/>
        <w:jc w:val="both"/>
        <w:rPr>
          <w:rFonts w:ascii="Times New Roman" w:hAnsi="Times New Roman" w:cs="Times New Roman"/>
        </w:rPr>
      </w:pPr>
      <w:r w:rsidRPr="00772CC6">
        <w:rPr>
          <w:rFonts w:ascii="Times New Roman" w:hAnsi="Times New Roman" w:cs="Times New Roman"/>
          <w:u w:val="single"/>
        </w:rPr>
        <w:t>Adjustment</w:t>
      </w:r>
      <w:r>
        <w:rPr>
          <w:rFonts w:ascii="Times New Roman" w:hAnsi="Times New Roman" w:cs="Times New Roman"/>
        </w:rPr>
        <w:t>.</w:t>
      </w:r>
      <w:r w:rsidR="00770362">
        <w:rPr>
          <w:rFonts w:ascii="Times New Roman" w:hAnsi="Times New Roman" w:cs="Times New Roman"/>
        </w:rPr>
        <w:t xml:space="preserve">  </w:t>
      </w:r>
      <w:r w:rsidR="00770362" w:rsidRPr="00770362">
        <w:rPr>
          <w:rFonts w:ascii="Times New Roman" w:hAnsi="Times New Roman" w:cs="Times New Roman"/>
        </w:rPr>
        <w:t xml:space="preserve">Following the Fixed Compensation Period, adjustment to Contractor Compensation may be permitted annually on the anniversary date of this Agreement upon not less than thirty (30) days written request by Contractor in accordance with Section </w:t>
      </w:r>
      <w:r w:rsidR="00770362" w:rsidRPr="00770362">
        <w:rPr>
          <w:rFonts w:ascii="Times New Roman" w:hAnsi="Times New Roman" w:cs="Times New Roman"/>
        </w:rPr>
        <w:fldChar w:fldCharType="begin"/>
      </w:r>
      <w:r w:rsidR="00770362" w:rsidRPr="00770362">
        <w:rPr>
          <w:rFonts w:ascii="Times New Roman" w:hAnsi="Times New Roman" w:cs="Times New Roman"/>
        </w:rPr>
        <w:instrText xml:space="preserve"> REF _Ref133499482 \r \h </w:instrText>
      </w:r>
      <w:r w:rsidR="00770362" w:rsidRPr="00770362">
        <w:rPr>
          <w:rFonts w:ascii="Times New Roman" w:hAnsi="Times New Roman" w:cs="Times New Roman"/>
        </w:rPr>
      </w:r>
      <w:r w:rsidR="00770362" w:rsidRPr="00770362">
        <w:rPr>
          <w:rFonts w:ascii="Times New Roman" w:hAnsi="Times New Roman" w:cs="Times New Roman"/>
        </w:rPr>
        <w:fldChar w:fldCharType="separate"/>
      </w:r>
      <w:r w:rsidR="00770362" w:rsidRPr="00770362">
        <w:rPr>
          <w:rFonts w:ascii="Times New Roman" w:hAnsi="Times New Roman" w:cs="Times New Roman"/>
        </w:rPr>
        <w:t>9</w:t>
      </w:r>
      <w:r w:rsidR="00770362" w:rsidRPr="00770362">
        <w:rPr>
          <w:rFonts w:ascii="Times New Roman" w:hAnsi="Times New Roman" w:cs="Times New Roman"/>
        </w:rPr>
        <w:fldChar w:fldCharType="end"/>
      </w:r>
      <w:r w:rsidR="00770362" w:rsidRPr="00770362">
        <w:rPr>
          <w:rFonts w:ascii="Times New Roman" w:hAnsi="Times New Roman" w:cs="Times New Roman"/>
        </w:rPr>
        <w:t xml:space="preserve">.  Adjustment to Contractor Compensation, if any, shall be in accordance with the annual non-seasonally adjusted percentage change in the Consumer Price Index – Urban Consumers (“CPI-U”) for the month of </w:t>
      </w:r>
      <w:r w:rsidR="000551EE">
        <w:rPr>
          <w:rFonts w:ascii="Times New Roman" w:hAnsi="Times New Roman" w:cs="Times New Roman"/>
        </w:rPr>
        <w:t>October</w:t>
      </w:r>
      <w:r w:rsidR="00770362" w:rsidRPr="00770362">
        <w:rPr>
          <w:rFonts w:ascii="Times New Roman" w:hAnsi="Times New Roman" w:cs="Times New Roman"/>
        </w:rPr>
        <w:t>.</w:t>
      </w:r>
    </w:p>
    <w:p w14:paraId="1C4B0FA9" w14:textId="77777777" w:rsidR="006B567E" w:rsidRDefault="006B567E" w:rsidP="00856A99">
      <w:pPr>
        <w:spacing w:after="240" w:line="240" w:lineRule="auto"/>
        <w:rPr>
          <w:rFonts w:ascii="Times New Roman" w:hAnsi="Times New Roman" w:cs="Times New Roman"/>
        </w:rPr>
      </w:pPr>
    </w:p>
    <w:p w14:paraId="06A497FF" w14:textId="77777777" w:rsidR="006B567E" w:rsidRDefault="006B567E" w:rsidP="00856A99">
      <w:pPr>
        <w:spacing w:after="240" w:line="240" w:lineRule="auto"/>
        <w:rPr>
          <w:rFonts w:ascii="Times New Roman" w:hAnsi="Times New Roman" w:cs="Times New Roman"/>
        </w:rPr>
        <w:sectPr w:rsidR="006B567E" w:rsidSect="007F7951">
          <w:headerReference w:type="even" r:id="rId22"/>
          <w:headerReference w:type="default" r:id="rId23"/>
          <w:headerReference w:type="first" r:id="rId24"/>
          <w:pgSz w:w="12240" w:h="15840" w:code="1"/>
          <w:pgMar w:top="1440" w:right="1440" w:bottom="1440" w:left="1440" w:header="720" w:footer="720" w:gutter="0"/>
          <w:cols w:space="720"/>
          <w:docGrid w:linePitch="360"/>
        </w:sectPr>
      </w:pPr>
    </w:p>
    <w:p w14:paraId="4407F936" w14:textId="321D49E0" w:rsidR="00856A99" w:rsidRPr="00FF0273" w:rsidRDefault="00856A99" w:rsidP="0064593F">
      <w:pPr>
        <w:pStyle w:val="ListParagraph"/>
        <w:keepNext/>
        <w:numPr>
          <w:ilvl w:val="0"/>
          <w:numId w:val="10"/>
        </w:numPr>
        <w:suppressAutoHyphens/>
        <w:autoSpaceDE w:val="0"/>
        <w:autoSpaceDN w:val="0"/>
        <w:adjustRightInd w:val="0"/>
        <w:spacing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rPr>
        <w:lastRenderedPageBreak/>
        <w:t>DEFINITIONS</w:t>
      </w:r>
    </w:p>
    <w:p w14:paraId="00F07705" w14:textId="77777777" w:rsidR="00856A99" w:rsidRPr="00FF0273" w:rsidRDefault="00856A99" w:rsidP="0064593F">
      <w:pPr>
        <w:pStyle w:val="ListParagraph"/>
        <w:suppressAutoHyphens/>
        <w:autoSpaceDE w:val="0"/>
        <w:autoSpaceDN w:val="0"/>
        <w:adjustRightInd w:val="0"/>
        <w:spacing w:after="120"/>
        <w:ind w:left="360"/>
        <w:contextualSpacing w:val="0"/>
        <w:jc w:val="both"/>
        <w:rPr>
          <w:rFonts w:ascii="Times New Roman" w:hAnsi="Times New Roman" w:cs="Times New Roman"/>
        </w:rPr>
      </w:pPr>
      <w:r w:rsidRPr="00FF0273">
        <w:rPr>
          <w:rFonts w:ascii="Times New Roman" w:hAnsi="Times New Roman" w:cs="Times New Roman"/>
        </w:rPr>
        <w:t>The following capitalized terms shall be defined as follows throughout these Federal Terms &amp; Conditions (“T&amp;C”).  In the event of a conflict between these T&amp;C and the document(s) to which they are attached, the terms of these T&amp;C shall prevail.</w:t>
      </w:r>
    </w:p>
    <w:p w14:paraId="2412AB99" w14:textId="77777777" w:rsidR="00856A99" w:rsidRPr="00FF0273" w:rsidRDefault="00856A99" w:rsidP="0064593F">
      <w:pPr>
        <w:pStyle w:val="ListParagraph"/>
        <w:suppressAutoHyphens/>
        <w:autoSpaceDE w:val="0"/>
        <w:autoSpaceDN w:val="0"/>
        <w:adjustRightInd w:val="0"/>
        <w:spacing w:after="120"/>
        <w:ind w:left="360"/>
        <w:contextualSpacing w:val="0"/>
        <w:jc w:val="both"/>
        <w:rPr>
          <w:rFonts w:ascii="Times New Roman" w:hAnsi="Times New Roman" w:cs="Times New Roman"/>
        </w:rPr>
      </w:pPr>
      <w:r w:rsidRPr="00FF0273">
        <w:rPr>
          <w:rFonts w:ascii="Times New Roman" w:hAnsi="Times New Roman" w:cs="Times New Roman"/>
        </w:rPr>
        <w:t>Terms which are capitalized herein, but not defined hereunder, will have the same definition and meaning as used in the document(s) to which these T&amp;C are attached.  In the event of a conflict between the definition of a defined term in these T&amp;C and the document(s) to which they are attached, the definition used in these T&amp;C shall prevail in the interpretation of these T&amp;C.</w:t>
      </w:r>
    </w:p>
    <w:tbl>
      <w:tblPr>
        <w:tblStyle w:val="TableGrid"/>
        <w:tblW w:w="8995" w:type="dxa"/>
        <w:tblInd w:w="360" w:type="dxa"/>
        <w:tblLook w:val="04A0" w:firstRow="1" w:lastRow="0" w:firstColumn="1" w:lastColumn="0" w:noHBand="0" w:noVBand="1"/>
      </w:tblPr>
      <w:tblGrid>
        <w:gridCol w:w="1572"/>
        <w:gridCol w:w="7423"/>
      </w:tblGrid>
      <w:tr w:rsidR="00856A99" w:rsidRPr="00FF0273" w14:paraId="59843006" w14:textId="77777777" w:rsidTr="00447299">
        <w:tc>
          <w:tcPr>
            <w:tcW w:w="1572" w:type="dxa"/>
          </w:tcPr>
          <w:p w14:paraId="7B4DC992" w14:textId="77777777" w:rsidR="00856A99" w:rsidRPr="00FF0273" w:rsidRDefault="00856A99" w:rsidP="0064593F">
            <w:pPr>
              <w:suppressAutoHyphens/>
              <w:autoSpaceDE w:val="0"/>
              <w:autoSpaceDN w:val="0"/>
              <w:adjustRightInd w:val="0"/>
              <w:jc w:val="center"/>
              <w:rPr>
                <w:rFonts w:ascii="Times New Roman" w:hAnsi="Times New Roman" w:cs="Times New Roman"/>
                <w:b/>
              </w:rPr>
            </w:pPr>
            <w:r w:rsidRPr="00FF0273">
              <w:rPr>
                <w:rFonts w:ascii="Times New Roman" w:hAnsi="Times New Roman" w:cs="Times New Roman"/>
                <w:b/>
              </w:rPr>
              <w:t>Term</w:t>
            </w:r>
          </w:p>
        </w:tc>
        <w:tc>
          <w:tcPr>
            <w:tcW w:w="7423" w:type="dxa"/>
          </w:tcPr>
          <w:p w14:paraId="723AEC32" w14:textId="77777777" w:rsidR="00856A99" w:rsidRPr="00FF0273" w:rsidRDefault="00856A99" w:rsidP="0064593F">
            <w:pPr>
              <w:suppressAutoHyphens/>
              <w:autoSpaceDE w:val="0"/>
              <w:autoSpaceDN w:val="0"/>
              <w:adjustRightInd w:val="0"/>
              <w:ind w:left="26"/>
              <w:jc w:val="both"/>
              <w:rPr>
                <w:rFonts w:ascii="Times New Roman" w:hAnsi="Times New Roman" w:cs="Times New Roman"/>
                <w:b/>
              </w:rPr>
            </w:pPr>
            <w:r w:rsidRPr="00FF0273">
              <w:rPr>
                <w:rFonts w:ascii="Times New Roman" w:hAnsi="Times New Roman" w:cs="Times New Roman"/>
                <w:b/>
              </w:rPr>
              <w:t>Definition</w:t>
            </w:r>
          </w:p>
        </w:tc>
      </w:tr>
      <w:tr w:rsidR="00856A99" w:rsidRPr="00FF0273" w14:paraId="0DF8FD59" w14:textId="77777777" w:rsidTr="00447299">
        <w:tc>
          <w:tcPr>
            <w:tcW w:w="1572" w:type="dxa"/>
          </w:tcPr>
          <w:p w14:paraId="3F334BBE" w14:textId="77777777" w:rsidR="00856A99" w:rsidRPr="00FF0273" w:rsidRDefault="00856A99" w:rsidP="0064593F">
            <w:pPr>
              <w:suppressAutoHyphens/>
              <w:autoSpaceDE w:val="0"/>
              <w:autoSpaceDN w:val="0"/>
              <w:adjustRightInd w:val="0"/>
              <w:jc w:val="center"/>
              <w:rPr>
                <w:rFonts w:ascii="Times New Roman" w:hAnsi="Times New Roman" w:cs="Times New Roman"/>
              </w:rPr>
            </w:pPr>
            <w:r w:rsidRPr="00FF0273">
              <w:rPr>
                <w:rFonts w:ascii="Times New Roman" w:hAnsi="Times New Roman" w:cs="Times New Roman"/>
              </w:rPr>
              <w:t>ADA</w:t>
            </w:r>
          </w:p>
        </w:tc>
        <w:tc>
          <w:tcPr>
            <w:tcW w:w="7423" w:type="dxa"/>
          </w:tcPr>
          <w:p w14:paraId="2DED91A4" w14:textId="77777777" w:rsidR="00856A99" w:rsidRPr="00FF0273" w:rsidRDefault="00856A99" w:rsidP="0064593F">
            <w:pPr>
              <w:suppressAutoHyphens/>
              <w:autoSpaceDE w:val="0"/>
              <w:autoSpaceDN w:val="0"/>
              <w:adjustRightInd w:val="0"/>
              <w:ind w:left="26"/>
              <w:rPr>
                <w:rFonts w:ascii="Times New Roman" w:hAnsi="Times New Roman" w:cs="Times New Roman"/>
              </w:rPr>
            </w:pPr>
            <w:r w:rsidRPr="00FF0273">
              <w:rPr>
                <w:rFonts w:ascii="Times New Roman" w:hAnsi="Times New Roman" w:cs="Times New Roman"/>
              </w:rPr>
              <w:t>Americans with Disabilities Act of 1990, as amended.</w:t>
            </w:r>
          </w:p>
        </w:tc>
      </w:tr>
      <w:tr w:rsidR="00856A99" w:rsidRPr="00FF0273" w14:paraId="0335C905" w14:textId="77777777" w:rsidTr="00447299">
        <w:tc>
          <w:tcPr>
            <w:tcW w:w="1572" w:type="dxa"/>
          </w:tcPr>
          <w:p w14:paraId="241BFEB9" w14:textId="77777777" w:rsidR="00856A99" w:rsidRPr="00FF0273" w:rsidRDefault="00856A99" w:rsidP="0064593F">
            <w:pPr>
              <w:suppressAutoHyphens/>
              <w:autoSpaceDE w:val="0"/>
              <w:autoSpaceDN w:val="0"/>
              <w:adjustRightInd w:val="0"/>
              <w:jc w:val="center"/>
              <w:rPr>
                <w:rFonts w:ascii="Times New Roman" w:hAnsi="Times New Roman" w:cs="Times New Roman"/>
              </w:rPr>
            </w:pPr>
            <w:r w:rsidRPr="00FF0273">
              <w:rPr>
                <w:rFonts w:ascii="Times New Roman" w:hAnsi="Times New Roman" w:cs="Times New Roman"/>
              </w:rPr>
              <w:t>CFR</w:t>
            </w:r>
          </w:p>
        </w:tc>
        <w:tc>
          <w:tcPr>
            <w:tcW w:w="7423" w:type="dxa"/>
          </w:tcPr>
          <w:p w14:paraId="6107CC4E" w14:textId="77777777" w:rsidR="00856A99" w:rsidRPr="00FF0273" w:rsidRDefault="00856A99" w:rsidP="0064593F">
            <w:pPr>
              <w:suppressAutoHyphens/>
              <w:autoSpaceDE w:val="0"/>
              <w:autoSpaceDN w:val="0"/>
              <w:adjustRightInd w:val="0"/>
              <w:ind w:left="26"/>
              <w:rPr>
                <w:rFonts w:ascii="Times New Roman" w:hAnsi="Times New Roman" w:cs="Times New Roman"/>
              </w:rPr>
            </w:pPr>
            <w:r w:rsidRPr="00FF0273">
              <w:rPr>
                <w:rFonts w:ascii="Times New Roman" w:hAnsi="Times New Roman" w:cs="Times New Roman"/>
              </w:rPr>
              <w:t>Code of Federal Regulations</w:t>
            </w:r>
          </w:p>
        </w:tc>
      </w:tr>
      <w:tr w:rsidR="00856A99" w:rsidRPr="00FF0273" w14:paraId="60C167C4" w14:textId="77777777" w:rsidTr="00447299">
        <w:tc>
          <w:tcPr>
            <w:tcW w:w="1572" w:type="dxa"/>
          </w:tcPr>
          <w:p w14:paraId="416D81E2" w14:textId="77777777" w:rsidR="00856A99" w:rsidRPr="00FF0273" w:rsidRDefault="00856A99" w:rsidP="0064593F">
            <w:pPr>
              <w:suppressAutoHyphens/>
              <w:autoSpaceDE w:val="0"/>
              <w:autoSpaceDN w:val="0"/>
              <w:adjustRightInd w:val="0"/>
              <w:jc w:val="center"/>
              <w:rPr>
                <w:rFonts w:ascii="Times New Roman" w:hAnsi="Times New Roman" w:cs="Times New Roman"/>
              </w:rPr>
            </w:pPr>
            <w:r w:rsidRPr="00FF0273">
              <w:rPr>
                <w:rFonts w:ascii="Times New Roman" w:hAnsi="Times New Roman" w:cs="Times New Roman"/>
              </w:rPr>
              <w:t>DBE</w:t>
            </w:r>
          </w:p>
        </w:tc>
        <w:tc>
          <w:tcPr>
            <w:tcW w:w="7423" w:type="dxa"/>
          </w:tcPr>
          <w:p w14:paraId="211C965E" w14:textId="77777777" w:rsidR="00856A99" w:rsidRPr="00FF0273" w:rsidRDefault="00856A99" w:rsidP="0064593F">
            <w:pPr>
              <w:suppressAutoHyphens/>
              <w:autoSpaceDE w:val="0"/>
              <w:autoSpaceDN w:val="0"/>
              <w:adjustRightInd w:val="0"/>
              <w:ind w:left="26"/>
              <w:rPr>
                <w:rFonts w:ascii="Times New Roman" w:hAnsi="Times New Roman" w:cs="Times New Roman"/>
              </w:rPr>
            </w:pPr>
            <w:r w:rsidRPr="00FF0273">
              <w:rPr>
                <w:rFonts w:ascii="Times New Roman" w:hAnsi="Times New Roman" w:cs="Times New Roman"/>
              </w:rPr>
              <w:t>Disadvantaged Business Enterprise</w:t>
            </w:r>
          </w:p>
        </w:tc>
      </w:tr>
      <w:tr w:rsidR="00856A99" w:rsidRPr="00FF0273" w14:paraId="49AB08DD" w14:textId="77777777" w:rsidTr="00447299">
        <w:tc>
          <w:tcPr>
            <w:tcW w:w="1572" w:type="dxa"/>
          </w:tcPr>
          <w:p w14:paraId="76B6BF50" w14:textId="77777777" w:rsidR="00856A99" w:rsidRPr="00FF0273" w:rsidRDefault="00856A99" w:rsidP="0064593F">
            <w:pPr>
              <w:suppressAutoHyphens/>
              <w:autoSpaceDE w:val="0"/>
              <w:autoSpaceDN w:val="0"/>
              <w:adjustRightInd w:val="0"/>
              <w:jc w:val="center"/>
              <w:rPr>
                <w:rFonts w:ascii="Times New Roman" w:hAnsi="Times New Roman" w:cs="Times New Roman"/>
              </w:rPr>
            </w:pPr>
            <w:r w:rsidRPr="00FF0273">
              <w:rPr>
                <w:rFonts w:ascii="Times New Roman" w:hAnsi="Times New Roman" w:cs="Times New Roman"/>
              </w:rPr>
              <w:t>DOJ</w:t>
            </w:r>
          </w:p>
        </w:tc>
        <w:tc>
          <w:tcPr>
            <w:tcW w:w="7423" w:type="dxa"/>
          </w:tcPr>
          <w:p w14:paraId="5BD65C98" w14:textId="77777777" w:rsidR="00856A99" w:rsidRPr="00FF0273" w:rsidRDefault="00856A99" w:rsidP="0064593F">
            <w:pPr>
              <w:suppressAutoHyphens/>
              <w:autoSpaceDE w:val="0"/>
              <w:autoSpaceDN w:val="0"/>
              <w:adjustRightInd w:val="0"/>
              <w:ind w:left="26"/>
              <w:rPr>
                <w:rFonts w:ascii="Times New Roman" w:hAnsi="Times New Roman" w:cs="Times New Roman"/>
              </w:rPr>
            </w:pPr>
            <w:r w:rsidRPr="00FF0273">
              <w:rPr>
                <w:rFonts w:ascii="Times New Roman" w:hAnsi="Times New Roman" w:cs="Times New Roman"/>
              </w:rPr>
              <w:t>United States Department of Justice</w:t>
            </w:r>
          </w:p>
        </w:tc>
      </w:tr>
      <w:tr w:rsidR="00856A99" w:rsidRPr="00FF0273" w14:paraId="2763A98A" w14:textId="77777777" w:rsidTr="00447299">
        <w:tc>
          <w:tcPr>
            <w:tcW w:w="1572" w:type="dxa"/>
          </w:tcPr>
          <w:p w14:paraId="417FD15D" w14:textId="77777777" w:rsidR="00856A99" w:rsidRPr="00FF0273" w:rsidRDefault="00856A99" w:rsidP="0064593F">
            <w:pPr>
              <w:suppressAutoHyphens/>
              <w:autoSpaceDE w:val="0"/>
              <w:autoSpaceDN w:val="0"/>
              <w:adjustRightInd w:val="0"/>
              <w:jc w:val="center"/>
              <w:rPr>
                <w:rFonts w:ascii="Times New Roman" w:hAnsi="Times New Roman" w:cs="Times New Roman"/>
              </w:rPr>
            </w:pPr>
            <w:r w:rsidRPr="00FF0273">
              <w:rPr>
                <w:rFonts w:ascii="Times New Roman" w:hAnsi="Times New Roman" w:cs="Times New Roman"/>
              </w:rPr>
              <w:t>DOL</w:t>
            </w:r>
          </w:p>
        </w:tc>
        <w:tc>
          <w:tcPr>
            <w:tcW w:w="7423" w:type="dxa"/>
          </w:tcPr>
          <w:p w14:paraId="5F8FB6C6" w14:textId="77777777" w:rsidR="00856A99" w:rsidRPr="00FF0273" w:rsidRDefault="00856A99" w:rsidP="0064593F">
            <w:pPr>
              <w:suppressAutoHyphens/>
              <w:autoSpaceDE w:val="0"/>
              <w:autoSpaceDN w:val="0"/>
              <w:adjustRightInd w:val="0"/>
              <w:ind w:left="26"/>
              <w:rPr>
                <w:rFonts w:ascii="Times New Roman" w:hAnsi="Times New Roman" w:cs="Times New Roman"/>
              </w:rPr>
            </w:pPr>
            <w:r w:rsidRPr="00FF0273">
              <w:rPr>
                <w:rFonts w:ascii="Times New Roman" w:hAnsi="Times New Roman" w:cs="Times New Roman"/>
              </w:rPr>
              <w:t>United States Department of Labor</w:t>
            </w:r>
          </w:p>
        </w:tc>
      </w:tr>
      <w:tr w:rsidR="00856A99" w:rsidRPr="00FF0273" w14:paraId="28647610" w14:textId="77777777" w:rsidTr="00447299">
        <w:tc>
          <w:tcPr>
            <w:tcW w:w="1572" w:type="dxa"/>
          </w:tcPr>
          <w:p w14:paraId="356BE448" w14:textId="77777777" w:rsidR="00856A99" w:rsidRPr="00FF0273" w:rsidRDefault="00856A99" w:rsidP="0064593F">
            <w:pPr>
              <w:suppressAutoHyphens/>
              <w:autoSpaceDE w:val="0"/>
              <w:autoSpaceDN w:val="0"/>
              <w:adjustRightInd w:val="0"/>
              <w:jc w:val="center"/>
              <w:rPr>
                <w:rFonts w:ascii="Times New Roman" w:hAnsi="Times New Roman" w:cs="Times New Roman"/>
              </w:rPr>
            </w:pPr>
            <w:r w:rsidRPr="00FF0273">
              <w:rPr>
                <w:rFonts w:ascii="Times New Roman" w:hAnsi="Times New Roman" w:cs="Times New Roman"/>
              </w:rPr>
              <w:t>DOT</w:t>
            </w:r>
          </w:p>
        </w:tc>
        <w:tc>
          <w:tcPr>
            <w:tcW w:w="7423" w:type="dxa"/>
          </w:tcPr>
          <w:p w14:paraId="07216D22" w14:textId="77777777" w:rsidR="00856A99" w:rsidRPr="00FF0273" w:rsidRDefault="00856A99" w:rsidP="0064593F">
            <w:pPr>
              <w:suppressAutoHyphens/>
              <w:autoSpaceDE w:val="0"/>
              <w:autoSpaceDN w:val="0"/>
              <w:adjustRightInd w:val="0"/>
              <w:ind w:left="26"/>
              <w:rPr>
                <w:rFonts w:ascii="Times New Roman" w:hAnsi="Times New Roman" w:cs="Times New Roman"/>
              </w:rPr>
            </w:pPr>
            <w:r w:rsidRPr="00FF0273">
              <w:rPr>
                <w:rFonts w:ascii="Times New Roman" w:hAnsi="Times New Roman" w:cs="Times New Roman"/>
              </w:rPr>
              <w:t>United States Department of Transportation</w:t>
            </w:r>
          </w:p>
        </w:tc>
      </w:tr>
      <w:tr w:rsidR="00856A99" w:rsidRPr="00FF0273" w14:paraId="1034E261" w14:textId="77777777" w:rsidTr="00447299">
        <w:tc>
          <w:tcPr>
            <w:tcW w:w="1572" w:type="dxa"/>
          </w:tcPr>
          <w:p w14:paraId="31120CF2" w14:textId="77777777" w:rsidR="00856A99" w:rsidRPr="00FF0273" w:rsidRDefault="00856A99" w:rsidP="0064593F">
            <w:pPr>
              <w:suppressAutoHyphens/>
              <w:autoSpaceDE w:val="0"/>
              <w:autoSpaceDN w:val="0"/>
              <w:adjustRightInd w:val="0"/>
              <w:jc w:val="center"/>
              <w:rPr>
                <w:rFonts w:ascii="Times New Roman" w:hAnsi="Times New Roman" w:cs="Times New Roman"/>
              </w:rPr>
            </w:pPr>
            <w:r w:rsidRPr="00FF0273">
              <w:rPr>
                <w:rFonts w:ascii="Times New Roman" w:hAnsi="Times New Roman" w:cs="Times New Roman"/>
              </w:rPr>
              <w:t>EEOC</w:t>
            </w:r>
          </w:p>
        </w:tc>
        <w:tc>
          <w:tcPr>
            <w:tcW w:w="7423" w:type="dxa"/>
          </w:tcPr>
          <w:p w14:paraId="1C875E2F" w14:textId="77777777" w:rsidR="00856A99" w:rsidRPr="00FF0273" w:rsidRDefault="00856A99" w:rsidP="0064593F">
            <w:pPr>
              <w:suppressAutoHyphens/>
              <w:autoSpaceDE w:val="0"/>
              <w:autoSpaceDN w:val="0"/>
              <w:adjustRightInd w:val="0"/>
              <w:ind w:left="26"/>
              <w:rPr>
                <w:rFonts w:ascii="Times New Roman" w:hAnsi="Times New Roman" w:cs="Times New Roman"/>
              </w:rPr>
            </w:pPr>
            <w:r w:rsidRPr="00FF0273">
              <w:rPr>
                <w:rFonts w:ascii="Times New Roman" w:hAnsi="Times New Roman" w:cs="Times New Roman"/>
              </w:rPr>
              <w:t>Equal Employment Opportunity Commission</w:t>
            </w:r>
          </w:p>
        </w:tc>
      </w:tr>
      <w:tr w:rsidR="00856A99" w:rsidRPr="00FF0273" w14:paraId="1655C47A" w14:textId="77777777" w:rsidTr="00447299">
        <w:tc>
          <w:tcPr>
            <w:tcW w:w="1572" w:type="dxa"/>
          </w:tcPr>
          <w:p w14:paraId="57DD6AA5" w14:textId="77777777" w:rsidR="00856A99" w:rsidRPr="00FF0273" w:rsidRDefault="00856A99" w:rsidP="0064593F">
            <w:pPr>
              <w:suppressAutoHyphens/>
              <w:autoSpaceDE w:val="0"/>
              <w:autoSpaceDN w:val="0"/>
              <w:adjustRightInd w:val="0"/>
              <w:jc w:val="center"/>
              <w:rPr>
                <w:rFonts w:ascii="Times New Roman" w:hAnsi="Times New Roman" w:cs="Times New Roman"/>
              </w:rPr>
            </w:pPr>
            <w:r w:rsidRPr="00FF0273">
              <w:rPr>
                <w:rFonts w:ascii="Times New Roman" w:hAnsi="Times New Roman" w:cs="Times New Roman"/>
              </w:rPr>
              <w:t>EPA</w:t>
            </w:r>
          </w:p>
        </w:tc>
        <w:tc>
          <w:tcPr>
            <w:tcW w:w="7423" w:type="dxa"/>
          </w:tcPr>
          <w:p w14:paraId="645119C0" w14:textId="77777777" w:rsidR="00856A99" w:rsidRPr="00FF0273" w:rsidRDefault="00856A99" w:rsidP="0064593F">
            <w:pPr>
              <w:suppressAutoHyphens/>
              <w:autoSpaceDE w:val="0"/>
              <w:autoSpaceDN w:val="0"/>
              <w:adjustRightInd w:val="0"/>
              <w:ind w:left="26"/>
              <w:rPr>
                <w:rFonts w:ascii="Times New Roman" w:hAnsi="Times New Roman" w:cs="Times New Roman"/>
              </w:rPr>
            </w:pPr>
            <w:r w:rsidRPr="00FF0273">
              <w:rPr>
                <w:rFonts w:ascii="Times New Roman" w:hAnsi="Times New Roman" w:cs="Times New Roman"/>
              </w:rPr>
              <w:t>United States Environmental Protection Agency</w:t>
            </w:r>
          </w:p>
        </w:tc>
      </w:tr>
      <w:tr w:rsidR="00856A99" w:rsidRPr="00FF0273" w14:paraId="6297259C" w14:textId="77777777" w:rsidTr="00447299">
        <w:tc>
          <w:tcPr>
            <w:tcW w:w="1572" w:type="dxa"/>
          </w:tcPr>
          <w:p w14:paraId="735F3B1B" w14:textId="77777777" w:rsidR="00856A99" w:rsidRPr="00FF0273" w:rsidRDefault="00856A99" w:rsidP="0064593F">
            <w:pPr>
              <w:suppressAutoHyphens/>
              <w:autoSpaceDE w:val="0"/>
              <w:autoSpaceDN w:val="0"/>
              <w:adjustRightInd w:val="0"/>
              <w:jc w:val="center"/>
              <w:rPr>
                <w:rFonts w:ascii="Times New Roman" w:hAnsi="Times New Roman" w:cs="Times New Roman"/>
              </w:rPr>
            </w:pPr>
            <w:r w:rsidRPr="00FF0273">
              <w:rPr>
                <w:rFonts w:ascii="Times New Roman" w:hAnsi="Times New Roman" w:cs="Times New Roman"/>
              </w:rPr>
              <w:t>FHWA</w:t>
            </w:r>
          </w:p>
        </w:tc>
        <w:tc>
          <w:tcPr>
            <w:tcW w:w="7423" w:type="dxa"/>
          </w:tcPr>
          <w:p w14:paraId="276B8341" w14:textId="77777777" w:rsidR="00856A99" w:rsidRPr="00FF0273" w:rsidRDefault="00856A99" w:rsidP="0064593F">
            <w:pPr>
              <w:suppressAutoHyphens/>
              <w:autoSpaceDE w:val="0"/>
              <w:autoSpaceDN w:val="0"/>
              <w:adjustRightInd w:val="0"/>
              <w:ind w:left="26"/>
              <w:rPr>
                <w:rFonts w:ascii="Times New Roman" w:hAnsi="Times New Roman" w:cs="Times New Roman"/>
              </w:rPr>
            </w:pPr>
            <w:r w:rsidRPr="00FF0273">
              <w:rPr>
                <w:rFonts w:ascii="Times New Roman" w:hAnsi="Times New Roman" w:cs="Times New Roman"/>
              </w:rPr>
              <w:t>United States Federal Highway Administration</w:t>
            </w:r>
          </w:p>
        </w:tc>
      </w:tr>
      <w:tr w:rsidR="00856A99" w:rsidRPr="00FF0273" w14:paraId="13DACBF1" w14:textId="77777777" w:rsidTr="00447299">
        <w:tc>
          <w:tcPr>
            <w:tcW w:w="1572" w:type="dxa"/>
          </w:tcPr>
          <w:p w14:paraId="5B8AB912" w14:textId="77777777" w:rsidR="00856A99" w:rsidRPr="00FF0273" w:rsidRDefault="00856A99" w:rsidP="0064593F">
            <w:pPr>
              <w:suppressAutoHyphens/>
              <w:autoSpaceDE w:val="0"/>
              <w:autoSpaceDN w:val="0"/>
              <w:adjustRightInd w:val="0"/>
              <w:jc w:val="center"/>
              <w:rPr>
                <w:rFonts w:ascii="Times New Roman" w:hAnsi="Times New Roman" w:cs="Times New Roman"/>
              </w:rPr>
            </w:pPr>
            <w:r w:rsidRPr="00FF0273">
              <w:rPr>
                <w:rFonts w:ascii="Times New Roman" w:hAnsi="Times New Roman" w:cs="Times New Roman"/>
              </w:rPr>
              <w:t>FTA</w:t>
            </w:r>
          </w:p>
        </w:tc>
        <w:tc>
          <w:tcPr>
            <w:tcW w:w="7423" w:type="dxa"/>
          </w:tcPr>
          <w:p w14:paraId="73EADADA" w14:textId="77777777" w:rsidR="00856A99" w:rsidRPr="00FF0273" w:rsidRDefault="00856A99" w:rsidP="0064593F">
            <w:pPr>
              <w:suppressAutoHyphens/>
              <w:autoSpaceDE w:val="0"/>
              <w:autoSpaceDN w:val="0"/>
              <w:adjustRightInd w:val="0"/>
              <w:ind w:left="26"/>
              <w:rPr>
                <w:rFonts w:ascii="Times New Roman" w:hAnsi="Times New Roman" w:cs="Times New Roman"/>
              </w:rPr>
            </w:pPr>
            <w:r w:rsidRPr="00FF0273">
              <w:rPr>
                <w:rFonts w:ascii="Times New Roman" w:hAnsi="Times New Roman" w:cs="Times New Roman"/>
              </w:rPr>
              <w:t>Federal Transit Administration</w:t>
            </w:r>
          </w:p>
        </w:tc>
      </w:tr>
      <w:tr w:rsidR="00856A99" w:rsidRPr="00FF0273" w14:paraId="55951321" w14:textId="77777777" w:rsidTr="00447299">
        <w:tc>
          <w:tcPr>
            <w:tcW w:w="1572" w:type="dxa"/>
          </w:tcPr>
          <w:p w14:paraId="4BCEA202" w14:textId="77777777" w:rsidR="00856A99" w:rsidRPr="00FF0273" w:rsidRDefault="00856A99" w:rsidP="0064593F">
            <w:pPr>
              <w:suppressAutoHyphens/>
              <w:autoSpaceDE w:val="0"/>
              <w:autoSpaceDN w:val="0"/>
              <w:adjustRightInd w:val="0"/>
              <w:jc w:val="center"/>
              <w:rPr>
                <w:rFonts w:ascii="Times New Roman" w:hAnsi="Times New Roman" w:cs="Times New Roman"/>
              </w:rPr>
            </w:pPr>
            <w:r w:rsidRPr="00FF0273">
              <w:rPr>
                <w:rFonts w:ascii="Times New Roman" w:hAnsi="Times New Roman" w:cs="Times New Roman"/>
              </w:rPr>
              <w:t>GSA</w:t>
            </w:r>
          </w:p>
        </w:tc>
        <w:tc>
          <w:tcPr>
            <w:tcW w:w="7423" w:type="dxa"/>
          </w:tcPr>
          <w:p w14:paraId="512A0F2D" w14:textId="77777777" w:rsidR="00856A99" w:rsidRPr="00FF0273" w:rsidRDefault="00856A99" w:rsidP="0064593F">
            <w:pPr>
              <w:suppressAutoHyphens/>
              <w:autoSpaceDE w:val="0"/>
              <w:autoSpaceDN w:val="0"/>
              <w:adjustRightInd w:val="0"/>
              <w:ind w:left="26"/>
              <w:rPr>
                <w:rFonts w:ascii="Times New Roman" w:hAnsi="Times New Roman" w:cs="Times New Roman"/>
              </w:rPr>
            </w:pPr>
            <w:r w:rsidRPr="00FF0273">
              <w:rPr>
                <w:rFonts w:ascii="Times New Roman" w:hAnsi="Times New Roman" w:cs="Times New Roman"/>
              </w:rPr>
              <w:t>United States General Services Administration</w:t>
            </w:r>
          </w:p>
        </w:tc>
      </w:tr>
      <w:tr w:rsidR="00856A99" w:rsidRPr="00FF0273" w14:paraId="48FD2908" w14:textId="77777777" w:rsidTr="00447299">
        <w:tc>
          <w:tcPr>
            <w:tcW w:w="1572" w:type="dxa"/>
          </w:tcPr>
          <w:p w14:paraId="530BB466" w14:textId="77777777" w:rsidR="00856A99" w:rsidRPr="00FF0273" w:rsidRDefault="00856A99" w:rsidP="0064593F">
            <w:pPr>
              <w:suppressAutoHyphens/>
              <w:autoSpaceDE w:val="0"/>
              <w:autoSpaceDN w:val="0"/>
              <w:adjustRightInd w:val="0"/>
              <w:jc w:val="center"/>
              <w:rPr>
                <w:rFonts w:ascii="Times New Roman" w:hAnsi="Times New Roman" w:cs="Times New Roman"/>
              </w:rPr>
            </w:pPr>
            <w:r w:rsidRPr="00FF0273">
              <w:rPr>
                <w:rFonts w:ascii="Times New Roman" w:hAnsi="Times New Roman" w:cs="Times New Roman"/>
              </w:rPr>
              <w:t>SAT</w:t>
            </w:r>
          </w:p>
        </w:tc>
        <w:tc>
          <w:tcPr>
            <w:tcW w:w="7423" w:type="dxa"/>
          </w:tcPr>
          <w:p w14:paraId="03149DFA" w14:textId="77777777" w:rsidR="00856A99" w:rsidRPr="00FF0273" w:rsidRDefault="00856A99" w:rsidP="0064593F">
            <w:pPr>
              <w:suppressAutoHyphens/>
              <w:autoSpaceDE w:val="0"/>
              <w:autoSpaceDN w:val="0"/>
              <w:adjustRightInd w:val="0"/>
              <w:ind w:left="26"/>
              <w:rPr>
                <w:rFonts w:ascii="Times New Roman" w:hAnsi="Times New Roman" w:cs="Times New Roman"/>
              </w:rPr>
            </w:pPr>
            <w:r w:rsidRPr="00FF0273">
              <w:rPr>
                <w:rFonts w:ascii="Times New Roman" w:hAnsi="Times New Roman" w:cs="Times New Roman"/>
              </w:rPr>
              <w:t>Federal Simplified Acquisition Threshold; Currently $250,000.</w:t>
            </w:r>
          </w:p>
        </w:tc>
      </w:tr>
      <w:tr w:rsidR="00856A99" w:rsidRPr="00FF0273" w14:paraId="2A72289B" w14:textId="77777777" w:rsidTr="00447299">
        <w:tc>
          <w:tcPr>
            <w:tcW w:w="1572" w:type="dxa"/>
          </w:tcPr>
          <w:p w14:paraId="331BEE01" w14:textId="77777777" w:rsidR="00856A99" w:rsidRPr="00FF0273" w:rsidRDefault="00856A99" w:rsidP="0064593F">
            <w:pPr>
              <w:suppressAutoHyphens/>
              <w:autoSpaceDE w:val="0"/>
              <w:autoSpaceDN w:val="0"/>
              <w:adjustRightInd w:val="0"/>
              <w:jc w:val="center"/>
              <w:rPr>
                <w:rFonts w:ascii="Times New Roman" w:hAnsi="Times New Roman" w:cs="Times New Roman"/>
              </w:rPr>
            </w:pPr>
            <w:r w:rsidRPr="00FF0273">
              <w:rPr>
                <w:rFonts w:ascii="Times New Roman" w:hAnsi="Times New Roman" w:cs="Times New Roman"/>
              </w:rPr>
              <w:t>T&amp;C</w:t>
            </w:r>
          </w:p>
        </w:tc>
        <w:tc>
          <w:tcPr>
            <w:tcW w:w="7423" w:type="dxa"/>
          </w:tcPr>
          <w:p w14:paraId="51865B87" w14:textId="77777777" w:rsidR="00856A99" w:rsidRPr="00FF0273" w:rsidRDefault="00856A99" w:rsidP="0064593F">
            <w:pPr>
              <w:suppressAutoHyphens/>
              <w:autoSpaceDE w:val="0"/>
              <w:autoSpaceDN w:val="0"/>
              <w:adjustRightInd w:val="0"/>
              <w:ind w:left="26"/>
              <w:rPr>
                <w:rFonts w:ascii="Times New Roman" w:hAnsi="Times New Roman" w:cs="Times New Roman"/>
              </w:rPr>
            </w:pPr>
            <w:r w:rsidRPr="00FF0273">
              <w:rPr>
                <w:rFonts w:ascii="Times New Roman" w:hAnsi="Times New Roman" w:cs="Times New Roman"/>
              </w:rPr>
              <w:t>These Federal Terms &amp; Conditions.</w:t>
            </w:r>
          </w:p>
        </w:tc>
      </w:tr>
      <w:tr w:rsidR="00856A99" w:rsidRPr="00FF0273" w14:paraId="517E3BCA" w14:textId="77777777" w:rsidTr="00447299">
        <w:tc>
          <w:tcPr>
            <w:tcW w:w="1572" w:type="dxa"/>
          </w:tcPr>
          <w:p w14:paraId="788C7E9F" w14:textId="77777777" w:rsidR="00856A99" w:rsidRPr="00FF0273" w:rsidRDefault="00856A99" w:rsidP="0064593F">
            <w:pPr>
              <w:suppressAutoHyphens/>
              <w:autoSpaceDE w:val="0"/>
              <w:autoSpaceDN w:val="0"/>
              <w:adjustRightInd w:val="0"/>
              <w:jc w:val="center"/>
              <w:rPr>
                <w:rFonts w:ascii="Times New Roman" w:hAnsi="Times New Roman" w:cs="Times New Roman"/>
              </w:rPr>
            </w:pPr>
            <w:r w:rsidRPr="00FF0273">
              <w:rPr>
                <w:rFonts w:ascii="Times New Roman" w:hAnsi="Times New Roman" w:cs="Times New Roman"/>
              </w:rPr>
              <w:t>US</w:t>
            </w:r>
          </w:p>
        </w:tc>
        <w:tc>
          <w:tcPr>
            <w:tcW w:w="7423" w:type="dxa"/>
          </w:tcPr>
          <w:p w14:paraId="40E2A26E" w14:textId="77777777" w:rsidR="00856A99" w:rsidRPr="00FF0273" w:rsidRDefault="00856A99" w:rsidP="0064593F">
            <w:pPr>
              <w:suppressAutoHyphens/>
              <w:autoSpaceDE w:val="0"/>
              <w:autoSpaceDN w:val="0"/>
              <w:adjustRightInd w:val="0"/>
              <w:ind w:left="26"/>
              <w:rPr>
                <w:rFonts w:ascii="Times New Roman" w:hAnsi="Times New Roman" w:cs="Times New Roman"/>
              </w:rPr>
            </w:pPr>
            <w:r w:rsidRPr="00FF0273">
              <w:rPr>
                <w:rFonts w:ascii="Times New Roman" w:hAnsi="Times New Roman" w:cs="Times New Roman"/>
              </w:rPr>
              <w:t>United States of America</w:t>
            </w:r>
          </w:p>
        </w:tc>
      </w:tr>
      <w:tr w:rsidR="00856A99" w:rsidRPr="00FF0273" w14:paraId="14A57320" w14:textId="77777777" w:rsidTr="00447299">
        <w:tc>
          <w:tcPr>
            <w:tcW w:w="1572" w:type="dxa"/>
          </w:tcPr>
          <w:p w14:paraId="72C88873" w14:textId="77777777" w:rsidR="00856A99" w:rsidRPr="00FF0273" w:rsidRDefault="00856A99" w:rsidP="0064593F">
            <w:pPr>
              <w:suppressAutoHyphens/>
              <w:autoSpaceDE w:val="0"/>
              <w:autoSpaceDN w:val="0"/>
              <w:adjustRightInd w:val="0"/>
              <w:jc w:val="center"/>
              <w:rPr>
                <w:rFonts w:ascii="Times New Roman" w:hAnsi="Times New Roman" w:cs="Times New Roman"/>
              </w:rPr>
            </w:pPr>
            <w:r w:rsidRPr="00FF0273">
              <w:rPr>
                <w:rFonts w:ascii="Times New Roman" w:hAnsi="Times New Roman" w:cs="Times New Roman"/>
              </w:rPr>
              <w:t>USC</w:t>
            </w:r>
          </w:p>
        </w:tc>
        <w:tc>
          <w:tcPr>
            <w:tcW w:w="7423" w:type="dxa"/>
          </w:tcPr>
          <w:p w14:paraId="12279C57" w14:textId="77777777" w:rsidR="00856A99" w:rsidRPr="00FF0273" w:rsidRDefault="00856A99" w:rsidP="0064593F">
            <w:pPr>
              <w:suppressAutoHyphens/>
              <w:autoSpaceDE w:val="0"/>
              <w:autoSpaceDN w:val="0"/>
              <w:adjustRightInd w:val="0"/>
              <w:ind w:left="26"/>
              <w:rPr>
                <w:rFonts w:ascii="Times New Roman" w:hAnsi="Times New Roman" w:cs="Times New Roman"/>
              </w:rPr>
            </w:pPr>
            <w:r w:rsidRPr="00FF0273">
              <w:rPr>
                <w:rFonts w:ascii="Times New Roman" w:hAnsi="Times New Roman" w:cs="Times New Roman"/>
              </w:rPr>
              <w:t>United States Code</w:t>
            </w:r>
          </w:p>
        </w:tc>
      </w:tr>
    </w:tbl>
    <w:p w14:paraId="2A3E4AF9"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FLY AMERICA</w:t>
      </w:r>
    </w:p>
    <w:p w14:paraId="32CEFCB6"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All contracts involving transportation of persons or property by air between the US and/or places outside the US.</w:t>
      </w:r>
    </w:p>
    <w:p w14:paraId="49C1AC2E"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Contractor shall comply with 49 USC 40118 (the “Fly America” Act) in accordance with General Services Administration regulations 41 CFR 301-10, stating that recipients and subrecipients of Federal funds and their contractors are required to use US Flag air carriers for US Government-financed international air travel and transportation of their personal effects or property, to the extent such service is available, unless travel by foreign air carrier is a matter of necessity, as defined by the Fly America Act.  Contractor shall submit, if a foreign air carrier was used, an appropriate certification or memorandum adequately explaining why service by a US flag air carrier was not available or why it was necessary to use a foreign air carrier and shall, in any event, provide a certificate of compliance with the Fly America requirements.</w:t>
      </w:r>
    </w:p>
    <w:p w14:paraId="25F7474A"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Contractor shall include the requirements of this section in all subcontracts that may involve international air transportation.</w:t>
      </w:r>
    </w:p>
    <w:p w14:paraId="1A76AEE9"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BUY AMERICA</w:t>
      </w:r>
    </w:p>
    <w:p w14:paraId="5620EFFE"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Construction contracts and acquisition of goods or “Rolling Stock” valued at more than $150,000.</w:t>
      </w:r>
    </w:p>
    <w:p w14:paraId="48A3CAD3"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 xml:space="preserve">Contractor shall comply with 49 USC 5323(j) and 49 CFR 661, stating that Federal funds may not be obligated unless steel, iron and manufactured products used in FTA-funded projects are </w:t>
      </w:r>
      <w:r w:rsidRPr="00FF0273">
        <w:rPr>
          <w:rFonts w:ascii="Times New Roman" w:hAnsi="Times New Roman" w:cs="Times New Roman"/>
        </w:rPr>
        <w:lastRenderedPageBreak/>
        <w:t>produced in the United States, unless a waiver has been granted by FTA or the product is subject to a general waiver.  General waivers are listed in 49 CFR 661.7, and include software, microcomputer equipment and small purchases (currently less than $150,000) made with capital, operating or planning funds.</w:t>
      </w:r>
    </w:p>
    <w:p w14:paraId="4EA8DB8A" w14:textId="77777777" w:rsidR="00856A99" w:rsidRPr="00FF0273" w:rsidRDefault="00856A99" w:rsidP="0064593F">
      <w:pPr>
        <w:pStyle w:val="ListParagraph"/>
        <w:suppressAutoHyphens/>
        <w:autoSpaceDE w:val="0"/>
        <w:autoSpaceDN w:val="0"/>
        <w:adjustRightInd w:val="0"/>
        <w:spacing w:after="120"/>
        <w:contextualSpacing w:val="0"/>
        <w:jc w:val="both"/>
        <w:rPr>
          <w:rFonts w:ascii="Times New Roman" w:hAnsi="Times New Roman" w:cs="Times New Roman"/>
        </w:rPr>
      </w:pPr>
      <w:r w:rsidRPr="00FF0273">
        <w:rPr>
          <w:rFonts w:ascii="Times New Roman" w:hAnsi="Times New Roman" w:cs="Times New Roman"/>
        </w:rPr>
        <w:t>Separate requirements for Rolling Stock are stated at 5323(j)(2)(C) and 49 CFR 661.11.  Rolling Stock must be manufactured in the US and have a minimum 65% domestic content for FY2018 and FY2019 and a minimum 70% domestic content for FY2020 and beyond.  A Proposer shall submit appropriate Buy America certification to STA with all bids on FTA-funded contracts, except those subject to a general waiver.  Proposals not accompanied by a completed Buy America certification shall be rejected as nonresponsive.  This requirement does not apply to lower tier subcontractors.</w:t>
      </w:r>
    </w:p>
    <w:p w14:paraId="3EFB23A3"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CHARTER SERVICE</w:t>
      </w:r>
    </w:p>
    <w:p w14:paraId="4392EA46"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Operational service contracts.</w:t>
      </w:r>
    </w:p>
    <w:p w14:paraId="763252E6"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Contractor shall comply with 49 USC 5323(d) and (r) and 49 CFR part 604, which state that recipients and subrecipients of FTA assistance may not provide charter service using equipment or facilities acquired with Federal assistance if there is at least one private charter operator willing and able to provide the service, except as permitted by:</w:t>
      </w:r>
    </w:p>
    <w:p w14:paraId="03A328BC"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49 USC 5323(d) or other Federal transit laws;</w:t>
      </w:r>
    </w:p>
    <w:p w14:paraId="255E6C6C"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 xml:space="preserve"> 49 CFR part 604;</w:t>
      </w:r>
    </w:p>
    <w:p w14:paraId="32722096"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Any other federal Charter Service regulations; or</w:t>
      </w:r>
    </w:p>
    <w:p w14:paraId="5F58DA8E"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Federal guidance, except as FTA determines otherwise in writing.</w:t>
      </w:r>
    </w:p>
    <w:p w14:paraId="6EC55F09"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The Contractor agrees that if it engages in a pattern of violations of FTA’s Charter Service regulations, FTA may require corrective measures or impose remedies, which may include:</w:t>
      </w:r>
    </w:p>
    <w:p w14:paraId="24DBDA3A"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Barring STA, the Contractor, or any subcontractor operating public transportation from receiving Federal assistance;</w:t>
      </w:r>
    </w:p>
    <w:p w14:paraId="214FA396"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Withholding an amount of federal assistance from STA as provided by Appendix D to 49 part 604; or</w:t>
      </w:r>
    </w:p>
    <w:p w14:paraId="07437408"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Any other appropriate remedy.</w:t>
      </w:r>
    </w:p>
    <w:p w14:paraId="41C715C5"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Contractor shall include this clause in each subcontract for the operation of public transit services.</w:t>
      </w:r>
    </w:p>
    <w:p w14:paraId="0D9B0F9F"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SCHOOL BUS OPERATIONS</w:t>
      </w:r>
    </w:p>
    <w:p w14:paraId="10B2ED34"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Operational service contracts.</w:t>
      </w:r>
    </w:p>
    <w:p w14:paraId="3B429E56"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Pursuant to 49 USC 5323(f) and 49 CFR part 605, Contractor and any of its subcontractors shall not engage in school bus operations exclusively for transportation of students and school personnel in competition with private school bus operators unless permitted under specified exemptions.  When operating exclusive school bus service under an allowable exemption, Contractor and any of its subcontractors shall not use federally funded equipment, vehicles, or facilities.</w:t>
      </w:r>
    </w:p>
    <w:p w14:paraId="05C116CC"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Violations</w:t>
      </w:r>
      <w:r w:rsidRPr="00FF0273">
        <w:rPr>
          <w:rFonts w:ascii="Times New Roman" w:hAnsi="Times New Roman" w:cs="Times New Roman"/>
        </w:rPr>
        <w:t>.  If STA, the Contractor and any of its subcontractors operate school bus service in violation of FTA’s School Bus laws and regulations, FTA may:</w:t>
      </w:r>
    </w:p>
    <w:p w14:paraId="5B944382"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Require STA, the Contractor and any of its subcontractors</w:t>
      </w:r>
      <w:r w:rsidRPr="00FF0273" w:rsidDel="005552E5">
        <w:rPr>
          <w:rFonts w:ascii="Times New Roman" w:hAnsi="Times New Roman" w:cs="Times New Roman"/>
        </w:rPr>
        <w:t xml:space="preserve"> </w:t>
      </w:r>
      <w:r w:rsidRPr="00FF0273">
        <w:rPr>
          <w:rFonts w:ascii="Times New Roman" w:hAnsi="Times New Roman" w:cs="Times New Roman"/>
        </w:rPr>
        <w:t>to take such remedial measures as FTA considers appropriate; or</w:t>
      </w:r>
    </w:p>
    <w:p w14:paraId="61EEC34B"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lastRenderedPageBreak/>
        <w:t>Bar STA, the Contractor and any of its subcontractors</w:t>
      </w:r>
      <w:r w:rsidRPr="00FF0273" w:rsidDel="005552E5">
        <w:rPr>
          <w:rFonts w:ascii="Times New Roman" w:hAnsi="Times New Roman" w:cs="Times New Roman"/>
        </w:rPr>
        <w:t xml:space="preserve"> </w:t>
      </w:r>
      <w:r w:rsidRPr="00FF0273">
        <w:rPr>
          <w:rFonts w:ascii="Times New Roman" w:hAnsi="Times New Roman" w:cs="Times New Roman"/>
        </w:rPr>
        <w:t>from receiving Federal transit funds.</w:t>
      </w:r>
    </w:p>
    <w:p w14:paraId="1FC6F1C2"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CARGO PREFERENCE</w:t>
      </w:r>
    </w:p>
    <w:p w14:paraId="2E356D54"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Contracts involving equipment, materials or commodities which may be transported by ocean vessels.</w:t>
      </w:r>
    </w:p>
    <w:p w14:paraId="52AFFECA"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Contractor shall abide by the provisions of 46 CFR 381 as follows:</w:t>
      </w:r>
    </w:p>
    <w:p w14:paraId="44CE6BF7"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Use privately owned US-Flag commercial vessels to ship at least 50% of the gross tonnage (computed separately for dry bulk carriers, dry cargo liners, and tankers) involved, whenever shipping any equipment, material, or commodities pursuant to the underlying contract to the extent such vessels are available at fair and reasonable rates for US flag commercial vessels; and</w:t>
      </w:r>
    </w:p>
    <w:p w14:paraId="3E10C1BD"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Furnish within 20 working days following the loading date of shipments originating within the US or within 30 working days following the loading date of shipments originating outside the US, a legible copy of a rated, "on-board" commercial bill-of-lading in English for each shipment of cargo described herein to the Division of National Cargo, Office of Market Development, Maritime Administration, Washington, DC 20590 and to STA (through contractor in the case of a subcontractor's bill-of-lading.); and</w:t>
      </w:r>
    </w:p>
    <w:p w14:paraId="23E555CA"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include these requirements in all subcontracts issued pursuant to this Contract when the subcontract involves the transport of equipment, material, or commodities by ocean vessel.</w:t>
      </w:r>
    </w:p>
    <w:p w14:paraId="3018EFF7"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SEISMIC SAFETY</w:t>
      </w:r>
    </w:p>
    <w:p w14:paraId="47BA9871"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Architectural &amp; Engineering contracts; Construction contracts for new buildings or additions to existing buildings.</w:t>
      </w:r>
    </w:p>
    <w:p w14:paraId="5C770C5A"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Contractor agrees that any new building or addition to an existing building shall be designed and constructed in accordance with the standards required in DOT Seismic Safety Regulations 49 CFR 41 and shall certify compliance to the extent required by the regulation.  Contractor shall also ensure that all work performed under this contract, including work performed by subcontractors, complies with the standards required by 49 CFR 41 and the certification of compliance issued on the project.</w:t>
      </w:r>
    </w:p>
    <w:p w14:paraId="5E21C8B6"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ENERGY CONSERVATION</w:t>
      </w:r>
    </w:p>
    <w:p w14:paraId="511DDD29"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All Contracts.</w:t>
      </w:r>
    </w:p>
    <w:p w14:paraId="01BA4F15"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 xml:space="preserve">Contractor shall comply with mandatory standards and policies relating to energy efficiency stated in the Washington State energy conservation plan issued in compliance with the Energy Policy &amp; Conservation Act (42 USC 6201 </w:t>
      </w:r>
      <w:r w:rsidRPr="00FF0273">
        <w:rPr>
          <w:rFonts w:ascii="Times New Roman" w:hAnsi="Times New Roman" w:cs="Times New Roman"/>
          <w:i/>
        </w:rPr>
        <w:t>et seq</w:t>
      </w:r>
      <w:r w:rsidRPr="00FF0273">
        <w:rPr>
          <w:rFonts w:ascii="Times New Roman" w:hAnsi="Times New Roman" w:cs="Times New Roman"/>
        </w:rPr>
        <w:t xml:space="preserve">.), and perform an energy assessment for any buildings constructed or altered in accordance with FTA </w:t>
      </w:r>
      <w:r w:rsidRPr="00FF0273">
        <w:rPr>
          <w:rFonts w:ascii="Times New Roman" w:hAnsi="Times New Roman" w:cs="Times New Roman"/>
          <w:i/>
        </w:rPr>
        <w:t>Requirements for Energy Assessments</w:t>
      </w:r>
      <w:r w:rsidRPr="00FF0273">
        <w:rPr>
          <w:rFonts w:ascii="Times New Roman" w:hAnsi="Times New Roman" w:cs="Times New Roman"/>
        </w:rPr>
        <w:t>, at 49 CFR part 622, subpart C.</w:t>
      </w:r>
    </w:p>
    <w:p w14:paraId="63787C4B"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CLEAN WATER</w:t>
      </w:r>
    </w:p>
    <w:p w14:paraId="204534C6"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All Contracts and subcontracts over $150,000.</w:t>
      </w:r>
    </w:p>
    <w:p w14:paraId="1A064D26"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 xml:space="preserve">Contractor shall comply with all applicable standards, orders or regulations issued pursuant to the Federal Water Pollution Control Act, as amended, 33 USC 1251 </w:t>
      </w:r>
      <w:r w:rsidRPr="00FF0273">
        <w:rPr>
          <w:rFonts w:ascii="Times New Roman" w:hAnsi="Times New Roman" w:cs="Times New Roman"/>
          <w:i/>
        </w:rPr>
        <w:t>et seq</w:t>
      </w:r>
      <w:r w:rsidRPr="00FF0273">
        <w:rPr>
          <w:rFonts w:ascii="Times New Roman" w:hAnsi="Times New Roman" w:cs="Times New Roman"/>
        </w:rPr>
        <w:t>.  Contractor shall report each violation to STA and understands and agrees that STA shall, in turn, report each violation as required to FTA and the appropriate EPA Regional Office.</w:t>
      </w:r>
    </w:p>
    <w:p w14:paraId="7ECA6DA3"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Contractor shall include these requirements in each subcontract exceeding $150,000 financed in whole or in part with FTA assistance.</w:t>
      </w:r>
    </w:p>
    <w:p w14:paraId="36DD0751"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lastRenderedPageBreak/>
        <w:t>BUS TESTING</w:t>
      </w:r>
    </w:p>
    <w:p w14:paraId="586E8711"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Rolling Stock purchase or lease contracts.</w:t>
      </w:r>
    </w:p>
    <w:p w14:paraId="23406C72"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Contractor [Manufacturer] shall comply with the Bus Testing requirements under 49 USC5318(e) and FTA's implementing regulation at 49 CFR part 665 to ensure that the requisite testing is performed for all new bus models, or any bus model with a major change in configuration or components, and that the bus model has achieved a passing score.  Upon completion of the testing, the Contractor [Manufacturer] shall obtain a copy of the bus testing reports from the operator of the testing facility and make the report(s) available to the public prior to final acceptance of the first vehicle by STA or another recipient.</w:t>
      </w:r>
    </w:p>
    <w:p w14:paraId="798D2003"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PRE-AWARD &amp; POST-DELIVERY AUDIT REQUIREMENTS</w:t>
      </w:r>
    </w:p>
    <w:p w14:paraId="361201AF"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Rolling Stock (revenue service) purchases.</w:t>
      </w:r>
    </w:p>
    <w:p w14:paraId="6BD7744F"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Contractor shall comply with 49 USC 5323(m) and FTA's implementing regulation 49 CFR part 663 and submit the following certifications:</w:t>
      </w:r>
    </w:p>
    <w:p w14:paraId="4395DD74"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Buy America Requirements</w:t>
      </w:r>
      <w:r w:rsidRPr="00FF0273">
        <w:rPr>
          <w:rFonts w:ascii="Times New Roman" w:hAnsi="Times New Roman" w:cs="Times New Roman"/>
        </w:rPr>
        <w:t>.  Contractor shall complete and submit a declaration certifying either compliance or noncompliance with Buy America.  If contractor certifies compliance with Buy America, it shall submit documentation listing:</w:t>
      </w:r>
    </w:p>
    <w:p w14:paraId="675D9490"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Component and subcomponent parts of the rolling stock to be purchased identified by manufacturer of the parts, their country of origin and costs; and</w:t>
      </w:r>
    </w:p>
    <w:p w14:paraId="0C1947F6"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The location of the final assembly point for the Rolling Stock, including a description of the activities that will take place at the final assembly point and the cost of final assembly.</w:t>
      </w:r>
    </w:p>
    <w:p w14:paraId="40EA4E35"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Solicitation Specification Requirements</w:t>
      </w:r>
      <w:r w:rsidRPr="00FF0273">
        <w:rPr>
          <w:rFonts w:ascii="Times New Roman" w:hAnsi="Times New Roman" w:cs="Times New Roman"/>
        </w:rPr>
        <w:t>.  Contractor shall comply with the Buy America certification(s) submitted with its the bid specifications.</w:t>
      </w:r>
    </w:p>
    <w:p w14:paraId="77C716AD"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Federal Motor Vehicle Safety Standards (FMVSS)</w:t>
      </w:r>
      <w:r w:rsidRPr="00FF0273">
        <w:rPr>
          <w:rFonts w:ascii="Times New Roman" w:hAnsi="Times New Roman" w:cs="Times New Roman"/>
        </w:rPr>
        <w:t>.  Contractor shall submit:</w:t>
      </w:r>
    </w:p>
    <w:p w14:paraId="2BBDD95E"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manufacturer's FMVSS self-certification sticker information that the vehicle complies with relevant FMVSS; or</w:t>
      </w:r>
    </w:p>
    <w:p w14:paraId="2D48C1FE"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manufacturer's certified statement that the buses will not be subject to FMVSS regulations.</w:t>
      </w:r>
    </w:p>
    <w:p w14:paraId="5B46F4C1"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Contractor shall participate and cooperate in any pre-award and post-delivery audits performed pursuant to 49 CFR part 663 and related FTA guidance.</w:t>
      </w:r>
    </w:p>
    <w:p w14:paraId="4C2874E4"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LOBBYING</w:t>
      </w:r>
    </w:p>
    <w:p w14:paraId="4719346E"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All contracts over $100,000.</w:t>
      </w:r>
    </w:p>
    <w:p w14:paraId="2CFD457E"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Contractor shall execute the Lobbying Restriction Certificate attached to this Contract.</w:t>
      </w:r>
    </w:p>
    <w:p w14:paraId="0B5FAAF9"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ACCESS TO RECORDS AND REPORTS</w:t>
      </w:r>
    </w:p>
    <w:p w14:paraId="702ECEC6"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All contracts.</w:t>
      </w:r>
    </w:p>
    <w:p w14:paraId="4EBF643C"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The following access to records requirements apply to this Contract:</w:t>
      </w:r>
    </w:p>
    <w:p w14:paraId="1F7537A0"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Access to Records</w:t>
      </w:r>
      <w:r w:rsidRPr="00FF0273">
        <w:rPr>
          <w:rFonts w:ascii="Times New Roman" w:hAnsi="Times New Roman" w:cs="Times New Roman"/>
        </w:rPr>
        <w:t xml:space="preserve">.  Under 49 USC 5325(g), FTA has the right to examine all records, documents, papers, and contracts related to any FTA funded project.  Therefore, Contractor shall permit FTA and its contractors’ access and rights to reproduce or copy project related documents.  Pursuant to 49 CFR part 633, this provision extends to any Project Management </w:t>
      </w:r>
      <w:r w:rsidRPr="00FF0273">
        <w:rPr>
          <w:rFonts w:ascii="Times New Roman" w:hAnsi="Times New Roman" w:cs="Times New Roman"/>
        </w:rPr>
        <w:lastRenderedPageBreak/>
        <w:t xml:space="preserve">Oversight (“PMO”) contractor if the federally funded contract is used in a major capital project as defined therein. </w:t>
      </w:r>
    </w:p>
    <w:p w14:paraId="6EE3C931"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Records Retention</w:t>
      </w:r>
      <w:r w:rsidRPr="00FF0273">
        <w:rPr>
          <w:rFonts w:ascii="Times New Roman" w:hAnsi="Times New Roman" w:cs="Times New Roman"/>
        </w:rPr>
        <w:t>.  Pursuant to 2 CFR 200.333 Contractor shall retain, and shall require its subcontractors of all tiers to retain, complete and readily accessible records related in whole or in part to this Contract, including, but not limited to books, accounts, reports, data, documents, statistics, sub-agreements, leases, subcontracts, arrangements other third-party agreements of any type, and supporting materials related to those records for a period of not less than three (3) years after the date of termination or expiration of this Contract, except in the event of litigation or settlement of claims arising from the performance of this Contract, in which case Contractor shall maintain such records until the disposition of all such litigation, appeals, claims or exceptions related thereto.</w:t>
      </w:r>
    </w:p>
    <w:p w14:paraId="33AA555D"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Access to the Sites of Performance</w:t>
      </w:r>
      <w:r w:rsidRPr="00FF0273">
        <w:rPr>
          <w:rFonts w:ascii="Times New Roman" w:hAnsi="Times New Roman" w:cs="Times New Roman"/>
        </w:rPr>
        <w:t>.</w:t>
      </w:r>
      <w:r w:rsidRPr="00FF0273">
        <w:rPr>
          <w:rFonts w:ascii="Times New Roman" w:hAnsi="Times New Roman" w:cs="Times New Roman"/>
        </w:rPr>
        <w:tab/>
        <w:t xml:space="preserve"> The Contractor agrees to permit STA, FTA, and its contractors’ access to the sites of performance under this Contract as reasonably may be required.</w:t>
      </w:r>
    </w:p>
    <w:p w14:paraId="28998E4E"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 xml:space="preserve">Contractors shall include these requirements in their contracts and subcontracts with third parties at every tier. </w:t>
      </w:r>
    </w:p>
    <w:p w14:paraId="25F4FEAF"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FEDERAL CHANGES</w:t>
      </w:r>
    </w:p>
    <w:p w14:paraId="42DB49D4"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All contracts.</w:t>
      </w:r>
    </w:p>
    <w:p w14:paraId="71AC2414"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Contractor shall comply with all applicable FTA regulations, policies, procedures, and directives, including without limitation those listed directly or by reference in the Master Agreement between STA and FTA, as they may be amended or promulgated from time to time during the term of this Contract.  Contractor's failure to comply shall constitute a material breach of this Contract.</w:t>
      </w:r>
    </w:p>
    <w:p w14:paraId="73F0F9D7"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BONDING REQUIREMENTS</w:t>
      </w:r>
    </w:p>
    <w:p w14:paraId="7EADA091"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All bonds are required for construction or facility improvement contracts or subcontracts exceeding the SAT.</w:t>
      </w:r>
    </w:p>
    <w:p w14:paraId="65F5D76E"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Bid Bond</w:t>
      </w:r>
    </w:p>
    <w:p w14:paraId="23568170"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A bid bond equivalent to five percent (5%) of the bid price must be issued by a fully qualified surety company acceptable to STA and listed as a company currently authorized under 31 CFR, Part 223 as possessing a Certificate of Authority as described thereunder.</w:t>
      </w:r>
    </w:p>
    <w:p w14:paraId="48B05D6F"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Rights Reserved</w:t>
      </w:r>
    </w:p>
    <w:p w14:paraId="30FD4A8F"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In submitting its bid, it is understood and agreed by Contractor that the right is reserved by STA to reject any and all bids, or part of any bid, and it is agreed that the bid may not be withdrawn for a period of ninety (90) days subsequent to the opening of bids, without the written consent of STA.</w:t>
      </w:r>
    </w:p>
    <w:p w14:paraId="0022249F"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It is also understood and agreed that if the Contractor should withdraw any part or all of its bid within ninety (90) days after the bid opening without the written consent of STA, shall refuse or be unable to enter into this Contract, as provided above, or refuse or be unable to furnish adequate and acceptable performance and/or payment bond(s), or refuse or be unable to furnish adequate and acceptable insurance, Contractor shall forfeit its bid bond to the extent of STA’s damages occasioned by such withdrawal, or refusal, or inability to enter into a Contract, or provide adequate security therefor.</w:t>
      </w:r>
    </w:p>
    <w:p w14:paraId="38E3A4FB"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lastRenderedPageBreak/>
        <w:t>It is further understood and agreed that to the extent the Contractor's bid bond (excluding any income generated thereby which has been retained by STA as provided in the Instructions to Bidders) shall prove inadequate to fully recompense STA for the damages occasioned by default, then the Contractor agrees to indemnify STA and pay over to STA the difference between the bid bond and STA’s total damages, so as to make STA whole.</w:t>
      </w:r>
    </w:p>
    <w:p w14:paraId="103CF406"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The Contractor understands that any material alteration of any of the above or any of the material contained on this form, other than that requested, will render the bid unresponsive.</w:t>
      </w:r>
    </w:p>
    <w:p w14:paraId="0D6A4CF2"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Performance and Payment Bonds - Construction</w:t>
      </w:r>
      <w:r w:rsidRPr="00FF0273">
        <w:rPr>
          <w:rFonts w:ascii="Times New Roman" w:hAnsi="Times New Roman" w:cs="Times New Roman"/>
        </w:rPr>
        <w:t>.  The Contractor shall be required to obtain performance and payment bonds as follows:</w:t>
      </w:r>
    </w:p>
    <w:p w14:paraId="42168D52"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Performance bonds</w:t>
      </w:r>
      <w:r w:rsidRPr="00FF0273">
        <w:rPr>
          <w:rFonts w:ascii="Times New Roman" w:hAnsi="Times New Roman" w:cs="Times New Roman"/>
        </w:rPr>
        <w:t>.</w:t>
      </w:r>
    </w:p>
    <w:p w14:paraId="76385F79"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The penal amount of performance bonds shall be one hundred percent (100%) of the original Contract sum, unless FTA determines in writing that a lesser amount would be adequate for the protection of the Federal interest.  The bond shall be issued by a fully qualified surety company acceptable to STA and listed as a company currently authorized under 31 CFR part 223 as possessing a Certificate of Authority as described thereunder.</w:t>
      </w:r>
    </w:p>
    <w:p w14:paraId="6BB3993E"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bookmarkStart w:id="26" w:name="_Ref1051728"/>
      <w:r w:rsidRPr="00FF0273">
        <w:rPr>
          <w:rFonts w:ascii="Times New Roman" w:hAnsi="Times New Roman" w:cs="Times New Roman"/>
        </w:rPr>
        <w:t>STA may require additional performance bond protection when the Contract sum is increased.  The increase in protection shall generally equal one hundred percent (100%) of the increase in Contract sum.  STA may secure additional protection by directing the Contractor to increase the penal amount of the existing bond or to obtain an additional bond.</w:t>
      </w:r>
      <w:bookmarkEnd w:id="26"/>
    </w:p>
    <w:p w14:paraId="640ADC21"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Payment bonds</w:t>
      </w:r>
      <w:r w:rsidRPr="00FF0273">
        <w:rPr>
          <w:rFonts w:ascii="Times New Roman" w:hAnsi="Times New Roman" w:cs="Times New Roman"/>
        </w:rPr>
        <w:t>.</w:t>
      </w:r>
    </w:p>
    <w:p w14:paraId="0FABBA87"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The penal amount of the payment bonds shall be one hundred percent (100%) of the original Contract sum, unless FTA determines in writing that a lesser amount would be adequate for the protection of the Federal interest.  The bond shall be issued by a fully qualified surety company acceptable to STA and listed as a company currently authorized under 31 CFR part 223 as possessing a Certificate of Authority as described thereunder.</w:t>
      </w:r>
    </w:p>
    <w:p w14:paraId="4A1F8D08"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STA may require additional payment bond protection when the Contract sum is increased.  The increase in protection shall generally equal one hundred percent (100%) of the increase in Contract sum.  STA may secure additional protection by directing the Contractor to increase the penal amount of the existing bond or to obtain an additional bond.</w:t>
      </w:r>
    </w:p>
    <w:p w14:paraId="37724A64"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CLEAN AIR</w:t>
      </w:r>
    </w:p>
    <w:p w14:paraId="369CBA0B"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Applicability – All contracts and subcontracts over $150,000.</w:t>
      </w:r>
    </w:p>
    <w:p w14:paraId="3599F810"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 xml:space="preserve">Contractor shall comply with all applicable standards, orders, or regulations pursuant to the Clean Air Act, 42 USC 7401 </w:t>
      </w:r>
      <w:r w:rsidRPr="00FF0273">
        <w:rPr>
          <w:rFonts w:ascii="Times New Roman" w:hAnsi="Times New Roman" w:cs="Times New Roman"/>
          <w:i/>
        </w:rPr>
        <w:t>et seq</w:t>
      </w:r>
      <w:r w:rsidRPr="00FF0273">
        <w:rPr>
          <w:rFonts w:ascii="Times New Roman" w:hAnsi="Times New Roman" w:cs="Times New Roman"/>
        </w:rPr>
        <w:t>.  Contractor shall report each violation to STA and understands and agrees that STA will, in turn, report each violation as required to FTA and the appropriate EPA Regional Office.</w:t>
      </w:r>
    </w:p>
    <w:p w14:paraId="6ECE3CE6"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Contractor shall include these requirements in each subcontract exceeding $150,000 financed in whole or in part with FTA assistance.</w:t>
      </w:r>
    </w:p>
    <w:p w14:paraId="79034182"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RECYCLED PRODUCTS</w:t>
      </w:r>
    </w:p>
    <w:p w14:paraId="0CF4FF1B"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All contracts for items designated by the EPA when STA or Contractor procures $10,000 or more of one of these items during the current or previous fiscal year using Federal funds.</w:t>
      </w:r>
    </w:p>
    <w:p w14:paraId="2DEB716C"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lastRenderedPageBreak/>
        <w:t xml:space="preserve">The Contractor agrees to provide a preference for those products and services that conserve natural resources, protect the environment and are energy efficient by complying with and facilitating compliance with the requirements of Section 6002 of the Resource Conservation and Recovery Act (RCRA), 42 USC 6962 </w:t>
      </w:r>
      <w:r w:rsidRPr="00FF0273">
        <w:rPr>
          <w:rFonts w:ascii="Times New Roman" w:hAnsi="Times New Roman" w:cs="Times New Roman"/>
          <w:i/>
        </w:rPr>
        <w:t>et seq.</w:t>
      </w:r>
      <w:r w:rsidRPr="00FF0273">
        <w:rPr>
          <w:rFonts w:ascii="Times New Roman" w:hAnsi="Times New Roman" w:cs="Times New Roman"/>
        </w:rPr>
        <w:t xml:space="preserve">, as amended, and the US Environmental Protection Agency’s regulation titled </w:t>
      </w:r>
      <w:r w:rsidRPr="00FF0273">
        <w:rPr>
          <w:rFonts w:ascii="Times New Roman" w:hAnsi="Times New Roman" w:cs="Times New Roman"/>
          <w:i/>
        </w:rPr>
        <w:t>Comprehensive Procurement Guideline for Products Containing Recovered Materials</w:t>
      </w:r>
      <w:r w:rsidRPr="00FF0273">
        <w:rPr>
          <w:rFonts w:ascii="Times New Roman" w:hAnsi="Times New Roman" w:cs="Times New Roman"/>
        </w:rPr>
        <w:t>, 40 CFR part 247.</w:t>
      </w:r>
    </w:p>
    <w:p w14:paraId="3C6B0211"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EMPLOYEE PROTECTIONS (DAVIS-BACON AND COPELAND ANTI-KICKBACK ACTS, DOL WORK HOURS AND SAFETY STANDARDS)</w:t>
      </w:r>
    </w:p>
    <w:p w14:paraId="703B2B1A"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Construction contracts and subcontracts, including actual construction, alteration and/or repair, including decorating and painting.</w:t>
      </w:r>
    </w:p>
    <w:p w14:paraId="28F177FD"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u w:val="single"/>
        </w:rPr>
      </w:pPr>
      <w:r w:rsidRPr="00FF0273">
        <w:rPr>
          <w:rFonts w:ascii="Times New Roman" w:hAnsi="Times New Roman" w:cs="Times New Roman"/>
          <w:u w:val="single"/>
        </w:rPr>
        <w:t>Prevailing Wage and Anti-Kickback</w:t>
      </w:r>
      <w:r w:rsidRPr="00FF0273">
        <w:rPr>
          <w:rFonts w:ascii="Times New Roman" w:hAnsi="Times New Roman" w:cs="Times New Roman"/>
        </w:rPr>
        <w:t>.</w:t>
      </w:r>
    </w:p>
    <w:p w14:paraId="5294DBFB"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 xml:space="preserve">For all prime construction, alteration, or repair contracts in excess of $2,000 awarded by STA, the Contractor shall comply with the Davis-Bacon Act and the Copeland “Anti-Kickback” Act.  Under 49 USC § 5333(a), prevailing wage protections apply to laborers and mechanics employed on FTA assisted construction, alteration, or repair projects.  The Contractor will comply with the </w:t>
      </w:r>
      <w:r w:rsidRPr="00FF0273">
        <w:rPr>
          <w:rFonts w:ascii="Times New Roman" w:hAnsi="Times New Roman" w:cs="Times New Roman"/>
          <w:i/>
        </w:rPr>
        <w:t>Davis-Bacon Act</w:t>
      </w:r>
      <w:r w:rsidRPr="00FF0273">
        <w:rPr>
          <w:rFonts w:ascii="Times New Roman" w:hAnsi="Times New Roman" w:cs="Times New Roman"/>
        </w:rPr>
        <w:t xml:space="preserve">, 40 USC §§ 3141-3144 and 3146-3148, as supplemented by DOL regulations at 29 CFR part 5, </w:t>
      </w:r>
      <w:r w:rsidRPr="00FF0273">
        <w:rPr>
          <w:rFonts w:ascii="Times New Roman" w:hAnsi="Times New Roman" w:cs="Times New Roman"/>
          <w:i/>
        </w:rPr>
        <w:t>Labor Standards Provisions Applicable to Contracts Governing Federally Financed and Assisted Construction</w:t>
      </w:r>
      <w:r w:rsidRPr="00FF0273">
        <w:rPr>
          <w:rFonts w:ascii="Times New Roman" w:hAnsi="Times New Roman" w:cs="Times New Roman"/>
        </w:rPr>
        <w:t xml:space="preserve">.  In accordance with the statute, the Contractor shall pay wages to laborers and mechanics at a rate not less than the prevailing wages specified in a wage determination made by the Secretary of Labor.  In addition, the Contractor agrees to pay wages not less than once per week.  The Contractor shall also comply with the </w:t>
      </w:r>
      <w:r w:rsidRPr="00FF0273">
        <w:rPr>
          <w:rFonts w:ascii="Times New Roman" w:hAnsi="Times New Roman" w:cs="Times New Roman"/>
          <w:i/>
        </w:rPr>
        <w:t>Copeland “Anti-Kickback” Act</w:t>
      </w:r>
      <w:r w:rsidRPr="00FF0273">
        <w:rPr>
          <w:rFonts w:ascii="Times New Roman" w:hAnsi="Times New Roman" w:cs="Times New Roman"/>
        </w:rPr>
        <w:t xml:space="preserve">, 40 USC § 3145, as supplemented by DOL regulations at 29 CFR part 3, </w:t>
      </w:r>
      <w:r w:rsidRPr="00FF0273">
        <w:rPr>
          <w:rFonts w:ascii="Times New Roman" w:hAnsi="Times New Roman" w:cs="Times New Roman"/>
          <w:i/>
        </w:rPr>
        <w:t>Contractors and Subcontractors on Public Building or Public Work Financed in Whole or in part by Loans or Grants from the United States</w:t>
      </w:r>
      <w:r w:rsidRPr="00FF0273">
        <w:rPr>
          <w:rFonts w:ascii="Times New Roman" w:hAnsi="Times New Roman" w:cs="Times New Roman"/>
        </w:rPr>
        <w:t>.  The Contractor is prohibited from inducing, by any means, any person employed in the construction, completion, or repair of public work, to give up any part of the compensation to which he or she is otherwise entitled.</w:t>
      </w:r>
    </w:p>
    <w:p w14:paraId="33C8196E"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CONTRACT WORK HOURS &amp; SAFETY STANDARDS ACT - CONSTRUCTION CONTRACTS</w:t>
      </w:r>
    </w:p>
    <w:p w14:paraId="1E84645C"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Construction contracts over $100,000.</w:t>
      </w:r>
    </w:p>
    <w:p w14:paraId="580AD744"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Contract Work Hours and Safety Standards</w:t>
      </w:r>
      <w:r w:rsidRPr="00FF0273">
        <w:rPr>
          <w:rFonts w:ascii="Times New Roman" w:hAnsi="Times New Roman" w:cs="Times New Roman"/>
        </w:rPr>
        <w:t>.</w:t>
      </w:r>
    </w:p>
    <w:p w14:paraId="32F12E3C"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 xml:space="preserve">For all construction contracts in excess of $100,000 that involve the employment of mechanics or laborers, the Contractor shall comply with the </w:t>
      </w:r>
      <w:r w:rsidRPr="00FF0273">
        <w:rPr>
          <w:rFonts w:ascii="Times New Roman" w:hAnsi="Times New Roman" w:cs="Times New Roman"/>
          <w:i/>
        </w:rPr>
        <w:t>Contract Work Hours and Safety Standards Act</w:t>
      </w:r>
      <w:r w:rsidRPr="00FF0273">
        <w:rPr>
          <w:rFonts w:ascii="Times New Roman" w:hAnsi="Times New Roman" w:cs="Times New Roman"/>
        </w:rPr>
        <w:t>, 40 USC §§ 3701-3708, as supplemented by the DOL regulations at 29 CFR part 5.  Under 40 USC § 3702 of the Act, the Contractor shall compute the wages of every mechanic and laborer, including watchmen and guards, on the basis of a standard work week of forty (40) hours.  Work in excess of the standard work week is permissible provided that the worker is compensated at a rate of not less than one and a half (1-1/2) times the basic rate of pay for all hours worked in excess of forty (40) hours in the work week.  The requirements of 40 USC § 3704 are applicable to construction work and provide that no laborer or mechanic be required to work in surroundings or under working conditions which are unsanitary, hazardous, or dangerous.  These requirements do not apply to the purchase of supplies or materials or articles ordinarily available on the open market, or to contracts for transportation or transmission of intelligence.</w:t>
      </w:r>
    </w:p>
    <w:p w14:paraId="6987882A"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 xml:space="preserve">In the event of any violation of the clause set forth herein, the Contractor and any subcontractor responsible therefor shall be liable for the unpaid wages.  In addition, the Contractor and </w:t>
      </w:r>
      <w:r w:rsidRPr="00FF0273">
        <w:rPr>
          <w:rFonts w:ascii="Times New Roman" w:hAnsi="Times New Roman" w:cs="Times New Roman"/>
        </w:rPr>
        <w:lastRenderedPageBreak/>
        <w:t>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this clause in the sum of $10 for each calendar day on which such individual was required or permitted to work in excess of the standard workweek of forty (40) hours without payment of the overtime wages required by this clause.</w:t>
      </w:r>
    </w:p>
    <w:p w14:paraId="0F7FA155"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 xml:space="preserve">STA or the FTA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w:t>
      </w:r>
      <w:r w:rsidRPr="00FF0273">
        <w:rPr>
          <w:rFonts w:ascii="Times New Roman" w:hAnsi="Times New Roman" w:cs="Times New Roman"/>
          <w:i/>
        </w:rPr>
        <w:t>Contract Work Hours and Safety Standards Act</w:t>
      </w:r>
      <w:r w:rsidRPr="00FF0273">
        <w:rPr>
          <w:rFonts w:ascii="Times New Roman" w:hAnsi="Times New Roman" w:cs="Times New Roman"/>
        </w:rPr>
        <w:t>, which is held by the same prime Contractor, such sums as may be determined to be necessary to satisfy any liabilities of such Contractor or subcontractor for unpaid wages and liquidated damages as provided in this section.</w:t>
      </w:r>
    </w:p>
    <w:p w14:paraId="2E5CE6D6"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Contractor or subcontractor shall insert in any subcontracts the clauses set forth in this Section and also a clause requiring the subcontractors to include these clauses in any lower tier subcontracts.   Contractor shall be responsible for compliance by any subcontractor or lower tier subcontractor with the clauses set forth in this Section.</w:t>
      </w:r>
    </w:p>
    <w:p w14:paraId="3D1078FB"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CONTRACT WORK HOURS &amp; SAFETY STANDARDS ACT – NON-CONSTRUCTION CONTRACTS</w:t>
      </w:r>
    </w:p>
    <w:p w14:paraId="3BFE1BD6" w14:textId="77777777" w:rsidR="00856A99" w:rsidRPr="00FF0273" w:rsidRDefault="00856A99" w:rsidP="0064593F">
      <w:pPr>
        <w:pStyle w:val="ListParagraph"/>
        <w:numPr>
          <w:ilvl w:val="1"/>
          <w:numId w:val="10"/>
        </w:numPr>
        <w:suppressAutoHyphens/>
        <w:autoSpaceDE w:val="0"/>
        <w:autoSpaceDN w:val="0"/>
        <w:adjustRightInd w:val="0"/>
        <w:spacing w:before="120"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Non-construction contracts over $100,000.</w:t>
      </w:r>
    </w:p>
    <w:p w14:paraId="1E7EB4BD" w14:textId="77777777" w:rsidR="00856A99" w:rsidRPr="00FF0273" w:rsidRDefault="00856A99" w:rsidP="0064593F">
      <w:pPr>
        <w:pStyle w:val="ListParagraph"/>
        <w:numPr>
          <w:ilvl w:val="2"/>
          <w:numId w:val="10"/>
        </w:numPr>
        <w:suppressAutoHyphens/>
        <w:autoSpaceDE w:val="0"/>
        <w:autoSpaceDN w:val="0"/>
        <w:adjustRightInd w:val="0"/>
        <w:spacing w:before="120"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 xml:space="preserve">The Contractor shall comply with all federal laws, regulations and requirements providing wage and hour protections for non-construction employees, in accordance with 40 USC § 3702, </w:t>
      </w:r>
      <w:r w:rsidRPr="00FF0273">
        <w:rPr>
          <w:rFonts w:ascii="Times New Roman" w:hAnsi="Times New Roman" w:cs="Times New Roman"/>
          <w:i/>
        </w:rPr>
        <w:t>Contract Work Hours and Safety Standards Act</w:t>
      </w:r>
      <w:r w:rsidRPr="00FF0273">
        <w:rPr>
          <w:rFonts w:ascii="Times New Roman" w:hAnsi="Times New Roman" w:cs="Times New Roman"/>
        </w:rPr>
        <w:t xml:space="preserve">, and other relevant parts of that Act, 40 USC § 3701 </w:t>
      </w:r>
      <w:r w:rsidRPr="00FF0273">
        <w:rPr>
          <w:rFonts w:ascii="Times New Roman" w:hAnsi="Times New Roman" w:cs="Times New Roman"/>
          <w:i/>
        </w:rPr>
        <w:t>et seq.</w:t>
      </w:r>
      <w:r w:rsidRPr="00FF0273">
        <w:rPr>
          <w:rFonts w:ascii="Times New Roman" w:hAnsi="Times New Roman" w:cs="Times New Roman"/>
        </w:rPr>
        <w:t xml:space="preserve">, and US DOL regulations, </w:t>
      </w:r>
      <w:r w:rsidRPr="00FF0273">
        <w:rPr>
          <w:rFonts w:ascii="Times New Roman" w:hAnsi="Times New Roman" w:cs="Times New Roman"/>
          <w:i/>
        </w:rPr>
        <w:t>Labor Standards Provisions Applicable to Contracts Covering Federally Financed and Assisted Construction (also Labor Standards Provisions Applicable to Non-construction Contracts Subject to the Contract Work Hours and Safety Standards Act)</w:t>
      </w:r>
      <w:r w:rsidRPr="00FF0273">
        <w:rPr>
          <w:rFonts w:ascii="Times New Roman" w:hAnsi="Times New Roman" w:cs="Times New Roman"/>
        </w:rPr>
        <w:t>, 29 CFR part 5.</w:t>
      </w:r>
    </w:p>
    <w:p w14:paraId="7DE881E2" w14:textId="77777777" w:rsidR="00856A99" w:rsidRPr="00FF0273" w:rsidRDefault="00856A99" w:rsidP="0064593F">
      <w:pPr>
        <w:pStyle w:val="ListParagraph"/>
        <w:numPr>
          <w:ilvl w:val="2"/>
          <w:numId w:val="10"/>
        </w:numPr>
        <w:suppressAutoHyphens/>
        <w:autoSpaceDE w:val="0"/>
        <w:autoSpaceDN w:val="0"/>
        <w:adjustRightInd w:val="0"/>
        <w:spacing w:before="120"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The Contractor shall maintain payrolls and basic payroll records during the course of the work and shall preserve them for a period of three (3)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w:t>
      </w:r>
    </w:p>
    <w:p w14:paraId="5BCBC964" w14:textId="77777777" w:rsidR="00856A99" w:rsidRPr="00FF0273" w:rsidRDefault="00856A99" w:rsidP="0064593F">
      <w:pPr>
        <w:pStyle w:val="ListParagraph"/>
        <w:numPr>
          <w:ilvl w:val="2"/>
          <w:numId w:val="10"/>
        </w:numPr>
        <w:suppressAutoHyphens/>
        <w:autoSpaceDE w:val="0"/>
        <w:autoSpaceDN w:val="0"/>
        <w:adjustRightInd w:val="0"/>
        <w:spacing w:before="120"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Such records maintained under this paragraph shall be made available by the Contractor for inspection, copying or transcription by authorized representatives of the FTA and the Department of Labor, and the Contractor will permit such representatives to interview employees during working hours on the job.</w:t>
      </w:r>
    </w:p>
    <w:p w14:paraId="33F9D8C5" w14:textId="77777777" w:rsidR="00856A99" w:rsidRPr="00FF0273" w:rsidRDefault="00856A99" w:rsidP="0064593F">
      <w:pPr>
        <w:pStyle w:val="ListParagraph"/>
        <w:numPr>
          <w:ilvl w:val="2"/>
          <w:numId w:val="10"/>
        </w:numPr>
        <w:suppressAutoHyphens/>
        <w:autoSpaceDE w:val="0"/>
        <w:autoSpaceDN w:val="0"/>
        <w:adjustRightInd w:val="0"/>
        <w:spacing w:before="120"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The contractor shall require the inclusion of the language of this clause within subcontracts of all tiers.</w:t>
      </w:r>
    </w:p>
    <w:p w14:paraId="12FDD66F"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NO GOVERNMENT OBLIGATION TO THIRD PARTIES</w:t>
      </w:r>
    </w:p>
    <w:p w14:paraId="2F182423"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All contracts.</w:t>
      </w:r>
    </w:p>
    <w:p w14:paraId="4C2F14F3"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lastRenderedPageBreak/>
        <w:t>STA and Contractor acknowledge and agree that, notwithstanding any concurrence by the US Government in or approval of the solicitation or award of the underlying Contract, absent the express written consent by the US Government, the US Government is not a party to this Contract and shall not be subject to any obligations or liabilities to STA, the Contractor, or any other party (whether or not a party to this Contract) pertaining to any matter resulting from the underlying Contract.</w:t>
      </w:r>
    </w:p>
    <w:p w14:paraId="45439DFF"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Contractor agrees to include the above clause in each subcontract financed in whole or in part with FTA assistance.  It is further agreed that the clause shall not be modified, except to identify the subcontractor who will be subject to its provisions.</w:t>
      </w:r>
    </w:p>
    <w:p w14:paraId="4E1112CE"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PROGRAM FRAUD AND FALSE OR FRAUDULENT STATEMENTS OR RELATED ACTS</w:t>
      </w:r>
    </w:p>
    <w:p w14:paraId="000B5A82"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All contracts.</w:t>
      </w:r>
    </w:p>
    <w:p w14:paraId="4E9BCF65"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 xml:space="preserve">Contractor acknowledges that the provisions of the Program Fraud Civil Remedies Act of 1986, as amended, 31 USC 3801 </w:t>
      </w:r>
      <w:r w:rsidRPr="00FF0273">
        <w:rPr>
          <w:rFonts w:ascii="Times New Roman" w:hAnsi="Times New Roman" w:cs="Times New Roman"/>
          <w:i/>
        </w:rPr>
        <w:t>et seq</w:t>
      </w:r>
      <w:r w:rsidRPr="00FF0273">
        <w:rPr>
          <w:rFonts w:ascii="Times New Roman" w:hAnsi="Times New Roman" w:cs="Times New Roman"/>
        </w:rPr>
        <w:t xml:space="preserve">., and DOT regulations, </w:t>
      </w:r>
      <w:r w:rsidRPr="00FF0273">
        <w:rPr>
          <w:rFonts w:ascii="Times New Roman" w:hAnsi="Times New Roman" w:cs="Times New Roman"/>
          <w:i/>
        </w:rPr>
        <w:t>Program Fraud Civil Remedies</w:t>
      </w:r>
      <w:r w:rsidRPr="00FF0273">
        <w:rPr>
          <w:rFonts w:ascii="Times New Roman" w:hAnsi="Times New Roman" w:cs="Times New Roman"/>
        </w:rPr>
        <w:t>, 49 CFR 31, apply to its actions pertaining to this Contract.  Upon execution of the underlying Contract, Contractor certifies or affirms the truthfulness and accuracy of any statement it has made, it makes, it may make or causes to be made, pertaining to the underlying Contract or FTA assisted project for which this Contract work is being performed.  In addition to other penalties that may be applicable, Contractor further acknowledges that if it makes, or causes to be made, a false, fictitious, or fraudulent claim, statement, submittal or certification, the US Government reserves the right to impose the penalties of the Program Fraud Civil Remedies Act (1986) on Contractor to the extent the US Government deems appropriate.</w:t>
      </w:r>
    </w:p>
    <w:p w14:paraId="4A7028F0"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If Contractor makes, or causes to be made, a false, fictitious, or fraudulent claim, statement, submittal, or certification to the US Government under a contract connected with a project that is financed in whole or in part with FTA assistance under the authority of 49 USC 5307, the Government reserves the right to impose the penalties of 18 USC 1001 and 49 USC 5323(l)(1) on Contractor, to the extent the US Government deems appropriate.</w:t>
      </w:r>
    </w:p>
    <w:p w14:paraId="4BDF5F18"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Contractor shall include the above two clauses in each subcontract financed in whole or in part with FTA assistance.  The clauses shall not be modified, except to identify the subcontractor who will be subject to the provisions.</w:t>
      </w:r>
    </w:p>
    <w:p w14:paraId="47C7E0D8"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GOVERNMENT-WIDE DEBARMENT AND SUSPENSION</w:t>
      </w:r>
    </w:p>
    <w:p w14:paraId="5A0992B0"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Contracts over $25,000.</w:t>
      </w:r>
    </w:p>
    <w:p w14:paraId="3C4D4A12"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The Contractor agrees to the following:</w:t>
      </w:r>
    </w:p>
    <w:p w14:paraId="7C1F7019"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It will comply with the requirements of 2 CFR part 180, subpart C, as adopted and supplemented by DOT regulations at 2 CFR part 1200, which include the following:</w:t>
      </w:r>
    </w:p>
    <w:p w14:paraId="5D1C6DEF"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It will not enter into any arrangement to participate in the development or implementation of the Contract with any third-party that is debarred or suspended except as authorized by:</w:t>
      </w:r>
    </w:p>
    <w:p w14:paraId="26B25799"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 xml:space="preserve">DOT regulations, </w:t>
      </w:r>
      <w:r w:rsidRPr="00FF0273">
        <w:rPr>
          <w:rFonts w:ascii="Times New Roman" w:hAnsi="Times New Roman" w:cs="Times New Roman"/>
          <w:i/>
        </w:rPr>
        <w:t>Nonprocurement Suspension and Debarment</w:t>
      </w:r>
      <w:r w:rsidRPr="00FF0273">
        <w:rPr>
          <w:rFonts w:ascii="Times New Roman" w:hAnsi="Times New Roman" w:cs="Times New Roman"/>
        </w:rPr>
        <w:t>;</w:t>
      </w:r>
    </w:p>
    <w:p w14:paraId="22D74008"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 xml:space="preserve">2 CFR part 1200, US OMB, </w:t>
      </w:r>
      <w:r w:rsidRPr="00FF0273">
        <w:rPr>
          <w:rFonts w:ascii="Times New Roman" w:hAnsi="Times New Roman" w:cs="Times New Roman"/>
          <w:i/>
        </w:rPr>
        <w:t>Guidelines to Agencies on Governmentwide Debarment and Suspension (Nonprocurement)</w:t>
      </w:r>
      <w:r w:rsidRPr="00FF0273">
        <w:rPr>
          <w:rFonts w:ascii="Times New Roman" w:hAnsi="Times New Roman" w:cs="Times New Roman"/>
        </w:rPr>
        <w:t>;</w:t>
      </w:r>
    </w:p>
    <w:p w14:paraId="36C03645"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2 CFR part 180, including any amendments thereto; and</w:t>
      </w:r>
    </w:p>
    <w:p w14:paraId="06EEB3DC"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lastRenderedPageBreak/>
        <w:t xml:space="preserve">Executive Orders Nos. 12549 and 12689, </w:t>
      </w:r>
      <w:r w:rsidRPr="00FF0273">
        <w:rPr>
          <w:rFonts w:ascii="Times New Roman" w:hAnsi="Times New Roman" w:cs="Times New Roman"/>
          <w:i/>
        </w:rPr>
        <w:t>Debarment and Suspension</w:t>
      </w:r>
      <w:r w:rsidRPr="00FF0273">
        <w:rPr>
          <w:rFonts w:ascii="Times New Roman" w:hAnsi="Times New Roman" w:cs="Times New Roman"/>
        </w:rPr>
        <w:t>, 31 USC § 6101 note.</w:t>
      </w:r>
    </w:p>
    <w:p w14:paraId="0E76BAA5"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It will review the GSA “System for Award Management” (</w:t>
      </w:r>
      <w:hyperlink r:id="rId25" w:history="1">
        <w:r w:rsidRPr="00FF0273">
          <w:rPr>
            <w:rStyle w:val="Hyperlink"/>
            <w:rFonts w:ascii="Times New Roman" w:hAnsi="Times New Roman" w:cs="Times New Roman"/>
          </w:rPr>
          <w:t>https://www.sam.gov</w:t>
        </w:r>
      </w:hyperlink>
      <w:r w:rsidRPr="00FF0273">
        <w:rPr>
          <w:rFonts w:ascii="Times New Roman" w:hAnsi="Times New Roman" w:cs="Times New Roman"/>
        </w:rPr>
        <w:t>), if required by DOT regulations, 2 CFR part 1200.</w:t>
      </w:r>
    </w:p>
    <w:p w14:paraId="7BE2F67F"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It will include, and require each of its third-party contractors to include, a similar provision in each lower tier covered transaction, ensuring that each lower tier third-party:</w:t>
      </w:r>
    </w:p>
    <w:p w14:paraId="4D176CEF"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Will comply with Federal debarment and suspension requirements; and</w:t>
      </w:r>
    </w:p>
    <w:p w14:paraId="16BADDF9"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Review the System for Award Management (</w:t>
      </w:r>
      <w:hyperlink r:id="rId26" w:history="1">
        <w:r w:rsidRPr="00FF0273">
          <w:rPr>
            <w:rStyle w:val="Hyperlink"/>
            <w:rFonts w:ascii="Times New Roman" w:hAnsi="Times New Roman" w:cs="Times New Roman"/>
          </w:rPr>
          <w:t>https://www.sam.gov</w:t>
        </w:r>
      </w:hyperlink>
      <w:r w:rsidRPr="00FF0273">
        <w:rPr>
          <w:rFonts w:ascii="Times New Roman" w:hAnsi="Times New Roman" w:cs="Times New Roman"/>
        </w:rPr>
        <w:t>), if necessary, to comply with DOT regulations, 2 CFR part 1200; and</w:t>
      </w:r>
    </w:p>
    <w:p w14:paraId="19E2686F"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If Contractor suspends, debars, or takes any similar action against a third-party or individual, Contractor will provide immediate written notice to the:</w:t>
      </w:r>
    </w:p>
    <w:p w14:paraId="1DCD2F09"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STA;</w:t>
      </w:r>
    </w:p>
    <w:p w14:paraId="63923566"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FTA Regional Counsel for the Region in which STA is located or implements the project;</w:t>
      </w:r>
    </w:p>
    <w:p w14:paraId="7B176EAE"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FTA Project Manager if the project is administered by an FTA Headquarters Office; or</w:t>
      </w:r>
    </w:p>
    <w:p w14:paraId="4CFE073D"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FTA Chief Counsel.</w:t>
      </w:r>
    </w:p>
    <w:p w14:paraId="48689D14"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CIVIL RIGHTS REQUIREMENTS</w:t>
      </w:r>
    </w:p>
    <w:p w14:paraId="705EF403"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Applicability – All contracts.</w:t>
      </w:r>
    </w:p>
    <w:p w14:paraId="05C3F893" w14:textId="77777777" w:rsidR="00856A99" w:rsidRPr="00FF0273" w:rsidRDefault="00856A99" w:rsidP="0064593F">
      <w:pPr>
        <w:pStyle w:val="ListParagraph"/>
        <w:numPr>
          <w:ilvl w:val="1"/>
          <w:numId w:val="10"/>
        </w:numPr>
        <w:suppressAutoHyphens/>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STA is an Equal Opportunity Employer.  As such, STA agrees to comply with all applicable Federal civil rights laws and implementing regulations.  Apart from inconsistent requirements imposed by Federal laws or regulations, STA agrees to comply with the requirements of 49 USC § 5323(h)(3) by not using any Federal assistance awarded by FTA to support procurements using exclusionary or discriminatory specifications.</w:t>
      </w:r>
    </w:p>
    <w:p w14:paraId="4A23DF04" w14:textId="77777777" w:rsidR="00856A99" w:rsidRPr="00FF0273" w:rsidRDefault="00856A99" w:rsidP="0064593F">
      <w:pPr>
        <w:pStyle w:val="ListParagraph"/>
        <w:suppressAutoHyphens/>
        <w:spacing w:after="120"/>
        <w:contextualSpacing w:val="0"/>
        <w:jc w:val="both"/>
        <w:rPr>
          <w:rFonts w:ascii="Times New Roman" w:hAnsi="Times New Roman" w:cs="Times New Roman"/>
        </w:rPr>
      </w:pPr>
      <w:r w:rsidRPr="00FF0273">
        <w:rPr>
          <w:rFonts w:ascii="Times New Roman" w:hAnsi="Times New Roman" w:cs="Times New Roman"/>
        </w:rPr>
        <w:t>Under this Contract, the Contractor shall at all times comply with the following requirements and shall include these requirements in each subcontract entered into as part thereof.</w:t>
      </w:r>
    </w:p>
    <w:p w14:paraId="5D2F7E75" w14:textId="77777777" w:rsidR="00856A99" w:rsidRPr="00FF0273" w:rsidRDefault="00856A99" w:rsidP="0064593F">
      <w:pPr>
        <w:pStyle w:val="ListParagraph"/>
        <w:numPr>
          <w:ilvl w:val="2"/>
          <w:numId w:val="10"/>
        </w:numPr>
        <w:suppressAutoHyphens/>
        <w:spacing w:after="120" w:line="240" w:lineRule="auto"/>
        <w:ind w:left="1080" w:hanging="374"/>
        <w:contextualSpacing w:val="0"/>
        <w:jc w:val="both"/>
        <w:rPr>
          <w:rFonts w:ascii="Times New Roman" w:hAnsi="Times New Roman" w:cs="Times New Roman"/>
        </w:rPr>
      </w:pPr>
      <w:r w:rsidRPr="00FF0273">
        <w:rPr>
          <w:rFonts w:ascii="Times New Roman" w:hAnsi="Times New Roman" w:cs="Times New Roman"/>
          <w:bCs/>
          <w:u w:val="single"/>
        </w:rPr>
        <w:t>Nondiscrimination</w:t>
      </w:r>
      <w:r w:rsidRPr="00FF0273">
        <w:rPr>
          <w:rFonts w:ascii="Times New Roman" w:hAnsi="Times New Roman" w:cs="Times New Roman"/>
        </w:rPr>
        <w:t>.  In accordance with Federal transit law at 49 USC § 5332, the Contractor agrees that it will not discriminate against any employee or applicant for employment because of race, color, religion, national origin, sex, disability, or age.  In addition, the Contractor agrees to comply with applicable Federal implementing regulations and other implementing requirements FTA may issue.</w:t>
      </w:r>
    </w:p>
    <w:p w14:paraId="02133ED3" w14:textId="77777777" w:rsidR="00856A99" w:rsidRPr="00FF0273" w:rsidRDefault="00856A99" w:rsidP="0064593F">
      <w:pPr>
        <w:pStyle w:val="ListParagraph"/>
        <w:numPr>
          <w:ilvl w:val="2"/>
          <w:numId w:val="10"/>
        </w:numPr>
        <w:suppressAutoHyphens/>
        <w:spacing w:after="120" w:line="240" w:lineRule="auto"/>
        <w:ind w:left="1080" w:hanging="374"/>
        <w:contextualSpacing w:val="0"/>
        <w:jc w:val="both"/>
        <w:rPr>
          <w:rFonts w:ascii="Times New Roman" w:hAnsi="Times New Roman" w:cs="Times New Roman"/>
        </w:rPr>
      </w:pPr>
      <w:r w:rsidRPr="00FF0273">
        <w:rPr>
          <w:rFonts w:ascii="Times New Roman" w:hAnsi="Times New Roman" w:cs="Times New Roman"/>
          <w:bCs/>
          <w:u w:val="single"/>
        </w:rPr>
        <w:t>Race, Color, Religion, National Origin, Sex</w:t>
      </w:r>
      <w:r w:rsidRPr="00FF0273">
        <w:rPr>
          <w:rFonts w:ascii="Times New Roman" w:hAnsi="Times New Roman" w:cs="Times New Roman"/>
          <w:bCs/>
        </w:rPr>
        <w:t>.</w:t>
      </w:r>
      <w:r w:rsidRPr="00FF0273">
        <w:rPr>
          <w:rFonts w:ascii="Times New Roman" w:hAnsi="Times New Roman" w:cs="Times New Roman"/>
          <w:b/>
          <w:bCs/>
        </w:rPr>
        <w:t xml:space="preserve">  </w:t>
      </w:r>
      <w:r w:rsidRPr="00FF0273">
        <w:rPr>
          <w:rFonts w:ascii="Times New Roman" w:hAnsi="Times New Roman" w:cs="Times New Roman"/>
        </w:rPr>
        <w:t xml:space="preserve">In accordance with Title VII of the Civil Rights Act, as amended, 42 USC § 2000e </w:t>
      </w:r>
      <w:r w:rsidRPr="00FF0273">
        <w:rPr>
          <w:rFonts w:ascii="Times New Roman" w:hAnsi="Times New Roman" w:cs="Times New Roman"/>
          <w:i/>
          <w:iCs/>
        </w:rPr>
        <w:t>et seq</w:t>
      </w:r>
      <w:r w:rsidRPr="00FF0273">
        <w:rPr>
          <w:rFonts w:ascii="Times New Roman" w:hAnsi="Times New Roman" w:cs="Times New Roman"/>
        </w:rPr>
        <w:t xml:space="preserve">., and Federal transit laws at 49 USC § 5332, the Contractor agrees to comply with all applicable equal employment opportunity requirements of US DOL regulations, </w:t>
      </w:r>
      <w:r w:rsidRPr="00FF0273">
        <w:rPr>
          <w:rFonts w:ascii="Times New Roman" w:hAnsi="Times New Roman" w:cs="Times New Roman"/>
          <w:i/>
        </w:rPr>
        <w:t>Office of Federal Contract Compliance Programs, Equal Employment Opportunity, Department of Labor</w:t>
      </w:r>
      <w:r w:rsidRPr="00FF0273">
        <w:rPr>
          <w:rFonts w:ascii="Times New Roman" w:hAnsi="Times New Roman" w:cs="Times New Roman"/>
        </w:rPr>
        <w:t xml:space="preserve">, 41 CFR chapter 60, and Executive Order No. 11246, </w:t>
      </w:r>
      <w:r w:rsidRPr="00FF0273">
        <w:rPr>
          <w:rFonts w:ascii="Times New Roman" w:hAnsi="Times New Roman" w:cs="Times New Roman"/>
          <w:i/>
        </w:rPr>
        <w:t>Equal Employment Opportunity in Federal Employment</w:t>
      </w:r>
      <w:r w:rsidRPr="00FF0273">
        <w:rPr>
          <w:rFonts w:ascii="Times New Roman" w:hAnsi="Times New Roman" w:cs="Times New Roman"/>
        </w:rPr>
        <w:t xml:space="preserve">, September 24, 1965, 42 USC § 2000e note, as amended by any later Executive Order that amends or supersedes it, referenced in 42 USC § 2000e note.  The Contractor agrees to take affirmative action to ensure that applicants are employed, and that employees are treated during employment, without regard to their race, color, religion, national origin, or sex (including sexual orientation and gender identity).  Such action shall include, but not be limited to, the following:  employment, promotion, demotion or transfer, recruitment or recruitment advertising, layoff, or termination; rates of pay or other </w:t>
      </w:r>
      <w:r w:rsidRPr="00FF0273">
        <w:rPr>
          <w:rFonts w:ascii="Times New Roman" w:hAnsi="Times New Roman" w:cs="Times New Roman"/>
        </w:rPr>
        <w:lastRenderedPageBreak/>
        <w:t>forms of compensation; and selection for training, including apprenticeship.  In addition, the Contractor agrees to comply with any implementing requirements FTA may issue.</w:t>
      </w:r>
    </w:p>
    <w:p w14:paraId="375DE2D8" w14:textId="77777777" w:rsidR="00856A99" w:rsidRPr="00FF0273" w:rsidRDefault="00856A99" w:rsidP="0064593F">
      <w:pPr>
        <w:pStyle w:val="ListParagraph"/>
        <w:numPr>
          <w:ilvl w:val="2"/>
          <w:numId w:val="10"/>
        </w:numPr>
        <w:suppressAutoHyphens/>
        <w:spacing w:after="120" w:line="240" w:lineRule="auto"/>
        <w:ind w:left="1080" w:hanging="374"/>
        <w:contextualSpacing w:val="0"/>
        <w:jc w:val="both"/>
        <w:rPr>
          <w:rFonts w:ascii="Times New Roman" w:hAnsi="Times New Roman" w:cs="Times New Roman"/>
        </w:rPr>
      </w:pPr>
      <w:r w:rsidRPr="00FF0273">
        <w:rPr>
          <w:rFonts w:ascii="Times New Roman" w:hAnsi="Times New Roman" w:cs="Times New Roman"/>
          <w:bCs/>
          <w:u w:val="single"/>
        </w:rPr>
        <w:t>Age</w:t>
      </w:r>
      <w:r w:rsidRPr="00FF0273">
        <w:rPr>
          <w:rFonts w:ascii="Times New Roman" w:hAnsi="Times New Roman" w:cs="Times New Roman"/>
          <w:bCs/>
        </w:rPr>
        <w:t>.</w:t>
      </w:r>
      <w:r w:rsidRPr="00FF0273">
        <w:rPr>
          <w:rFonts w:ascii="Times New Roman" w:hAnsi="Times New Roman" w:cs="Times New Roman"/>
          <w:b/>
          <w:bCs/>
        </w:rPr>
        <w:t xml:space="preserve">  </w:t>
      </w:r>
      <w:r w:rsidRPr="00FF0273">
        <w:rPr>
          <w:rFonts w:ascii="Times New Roman" w:hAnsi="Times New Roman" w:cs="Times New Roman"/>
        </w:rPr>
        <w:t xml:space="preserve">In accordance with the Age Discrimination in Employment Act, 29 USC §§ 621-634, US Equal Employment Opportunity Commission (US EEOC) regulations, </w:t>
      </w:r>
      <w:r w:rsidRPr="00FF0273">
        <w:rPr>
          <w:rFonts w:ascii="Times New Roman" w:hAnsi="Times New Roman" w:cs="Times New Roman"/>
          <w:i/>
        </w:rPr>
        <w:t>Age Discrimination in Employment Act</w:t>
      </w:r>
      <w:r w:rsidRPr="00FF0273">
        <w:rPr>
          <w:rFonts w:ascii="Times New Roman" w:hAnsi="Times New Roman" w:cs="Times New Roman"/>
        </w:rPr>
        <w:t xml:space="preserve">, 29 CFR part 1625, the Age Discrimination Act of 1975, as amended, 42 USC § 6101 </w:t>
      </w:r>
      <w:r w:rsidRPr="00FF0273">
        <w:rPr>
          <w:rFonts w:ascii="Times New Roman" w:hAnsi="Times New Roman" w:cs="Times New Roman"/>
          <w:i/>
          <w:iCs/>
        </w:rPr>
        <w:t>et seq</w:t>
      </w:r>
      <w:r w:rsidRPr="00FF0273">
        <w:rPr>
          <w:rFonts w:ascii="Times New Roman" w:hAnsi="Times New Roman" w:cs="Times New Roman"/>
        </w:rPr>
        <w:t xml:space="preserve">., US Health and Human Services regulations, </w:t>
      </w:r>
      <w:r w:rsidRPr="00FF0273">
        <w:rPr>
          <w:rFonts w:ascii="Times New Roman" w:hAnsi="Times New Roman" w:cs="Times New Roman"/>
          <w:i/>
        </w:rPr>
        <w:t>Nondiscrimination on the Basis of Age in Programs or Activities Receiving Federal Financial Assistance</w:t>
      </w:r>
      <w:r w:rsidRPr="00FF0273">
        <w:rPr>
          <w:rFonts w:ascii="Times New Roman" w:hAnsi="Times New Roman" w:cs="Times New Roman"/>
        </w:rPr>
        <w:t>, 45 CFR part 90, and Federal transit law at 49 USC § 5332, the Contractor agrees to refrain from discrimination against present and prospective employees for reason of age.  In addition, the Contractor agrees to comply with any implementing requirements FTA may issue.</w:t>
      </w:r>
    </w:p>
    <w:p w14:paraId="27D4492C" w14:textId="77777777" w:rsidR="00856A99" w:rsidRPr="00FF0273" w:rsidRDefault="00856A99" w:rsidP="0064593F">
      <w:pPr>
        <w:pStyle w:val="ListParagraph"/>
        <w:numPr>
          <w:ilvl w:val="2"/>
          <w:numId w:val="10"/>
        </w:numPr>
        <w:suppressAutoHyphens/>
        <w:spacing w:after="120" w:line="240" w:lineRule="auto"/>
        <w:ind w:left="1080" w:hanging="374"/>
        <w:contextualSpacing w:val="0"/>
        <w:jc w:val="both"/>
        <w:rPr>
          <w:rFonts w:ascii="Times New Roman" w:hAnsi="Times New Roman" w:cs="Times New Roman"/>
        </w:rPr>
      </w:pPr>
      <w:r w:rsidRPr="00FF0273">
        <w:rPr>
          <w:rFonts w:ascii="Times New Roman" w:hAnsi="Times New Roman" w:cs="Times New Roman"/>
          <w:bCs/>
          <w:u w:val="single"/>
        </w:rPr>
        <w:t>Disabilities</w:t>
      </w:r>
      <w:r w:rsidRPr="00FF0273">
        <w:rPr>
          <w:rFonts w:ascii="Times New Roman" w:hAnsi="Times New Roman" w:cs="Times New Roman"/>
        </w:rPr>
        <w:t xml:space="preserve">.  In accordance with section 504 of the Rehabilitation Act of 1973, as amended, 29 USC § 794, the Americans with Disabilities Act of 1990, as amended, 42 USC § 12101 </w:t>
      </w:r>
      <w:r w:rsidRPr="00FF0273">
        <w:rPr>
          <w:rFonts w:ascii="Times New Roman" w:hAnsi="Times New Roman" w:cs="Times New Roman"/>
          <w:i/>
          <w:iCs/>
        </w:rPr>
        <w:t>et seq</w:t>
      </w:r>
      <w:r w:rsidRPr="00FF0273">
        <w:rPr>
          <w:rFonts w:ascii="Times New Roman" w:hAnsi="Times New Roman" w:cs="Times New Roman"/>
        </w:rPr>
        <w:t xml:space="preserve">., the Architectural Barriers Act of 1968, as amended, 42 USC § 4151 </w:t>
      </w:r>
      <w:r w:rsidRPr="00FF0273">
        <w:rPr>
          <w:rFonts w:ascii="Times New Roman" w:hAnsi="Times New Roman" w:cs="Times New Roman"/>
          <w:i/>
          <w:iCs/>
        </w:rPr>
        <w:t>et seq</w:t>
      </w:r>
      <w:r w:rsidRPr="00FF0273">
        <w:rPr>
          <w:rFonts w:ascii="Times New Roman" w:hAnsi="Times New Roman" w:cs="Times New Roman"/>
        </w:rPr>
        <w:t>., and Federal transit law at 49 USC § 5332, the Contractor agrees that it will not discriminate against individuals on the basis of disability.  In addition, the Contractor agrees to comply with any implementing requirements FTA may issue.</w:t>
      </w:r>
    </w:p>
    <w:p w14:paraId="1607D928"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Equal Employment Opportunity Requirements for Construction Activities</w:t>
      </w:r>
      <w:r w:rsidRPr="00FF0273">
        <w:rPr>
          <w:rFonts w:ascii="Times New Roman" w:hAnsi="Times New Roman" w:cs="Times New Roman"/>
        </w:rPr>
        <w:t>.  In addition to the foregoing, when undertaking “construction” as recognized by the DOL, the Contractor agrees to comply, and assures the compliance of each subcontractor, with:</w:t>
      </w:r>
    </w:p>
    <w:p w14:paraId="4622818A"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 xml:space="preserve">DOL regulations, </w:t>
      </w:r>
      <w:r w:rsidRPr="00FF0273">
        <w:rPr>
          <w:rFonts w:ascii="Times New Roman" w:hAnsi="Times New Roman" w:cs="Times New Roman"/>
          <w:i/>
        </w:rPr>
        <w:t>Office of Federal Contract Compliance Programs, Equal Employment Opportunity, Department of Labor</w:t>
      </w:r>
      <w:r w:rsidRPr="00FF0273">
        <w:rPr>
          <w:rFonts w:ascii="Times New Roman" w:hAnsi="Times New Roman" w:cs="Times New Roman"/>
        </w:rPr>
        <w:t>, 41 CFR chapter 60; and</w:t>
      </w:r>
    </w:p>
    <w:p w14:paraId="34D052D7"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 xml:space="preserve">Executive Order No. 11246, </w:t>
      </w:r>
      <w:r w:rsidRPr="00FF0273">
        <w:rPr>
          <w:rFonts w:ascii="Times New Roman" w:hAnsi="Times New Roman" w:cs="Times New Roman"/>
          <w:i/>
        </w:rPr>
        <w:t>Equal Employment Opportunity</w:t>
      </w:r>
      <w:r w:rsidRPr="00FF0273">
        <w:rPr>
          <w:rFonts w:ascii="Times New Roman" w:hAnsi="Times New Roman" w:cs="Times New Roman"/>
        </w:rPr>
        <w:t>, as amended by Executive Order Nos. 11375 and 13672, 42 USC § 2000e note; and</w:t>
      </w:r>
    </w:p>
    <w:p w14:paraId="3706D56D"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Notice of Requirement for Affirmative Action to Ensure Equal Employment Opportunity (Executive Order 11246)</w:t>
      </w:r>
    </w:p>
    <w:p w14:paraId="1C368FD7"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The Contractor's attention is called to the “Equal Opportunity Clause” and the “Standard Federal Equal Employment Specifications” set forth herein.</w:t>
      </w:r>
    </w:p>
    <w:p w14:paraId="7438EB64"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The goals and timetables for minority and female participation, expressed in percentage terms for the Contractor's aggregate workforce in each trade on all construction work in the covered area, are as follows:</w:t>
      </w:r>
    </w:p>
    <w:tbl>
      <w:tblPr>
        <w:tblStyle w:val="TableGrid"/>
        <w:tblW w:w="7915" w:type="dxa"/>
        <w:tblInd w:w="1440" w:type="dxa"/>
        <w:tblCellMar>
          <w:top w:w="72" w:type="dxa"/>
          <w:left w:w="72" w:type="dxa"/>
          <w:bottom w:w="72" w:type="dxa"/>
          <w:right w:w="72" w:type="dxa"/>
        </w:tblCellMar>
        <w:tblLook w:val="04A0" w:firstRow="1" w:lastRow="0" w:firstColumn="1" w:lastColumn="0" w:noHBand="0" w:noVBand="1"/>
      </w:tblPr>
      <w:tblGrid>
        <w:gridCol w:w="3957"/>
        <w:gridCol w:w="3958"/>
      </w:tblGrid>
      <w:tr w:rsidR="00856A99" w:rsidRPr="00FF0273" w14:paraId="2DF96F0E" w14:textId="77777777" w:rsidTr="00880942">
        <w:tc>
          <w:tcPr>
            <w:tcW w:w="3957" w:type="dxa"/>
          </w:tcPr>
          <w:p w14:paraId="46AB55B0" w14:textId="77777777" w:rsidR="00856A99" w:rsidRPr="00FF0273" w:rsidRDefault="00856A99" w:rsidP="0064593F">
            <w:pPr>
              <w:suppressAutoHyphens/>
              <w:autoSpaceDE w:val="0"/>
              <w:autoSpaceDN w:val="0"/>
              <w:adjustRightInd w:val="0"/>
              <w:jc w:val="both"/>
              <w:rPr>
                <w:rFonts w:ascii="Times New Roman" w:hAnsi="Times New Roman" w:cs="Times New Roman"/>
              </w:rPr>
            </w:pPr>
            <w:r w:rsidRPr="00FF0273">
              <w:rPr>
                <w:rFonts w:ascii="Times New Roman" w:hAnsi="Times New Roman" w:cs="Times New Roman"/>
              </w:rPr>
              <w:t>Goal for Minority Participation Each Trade</w:t>
            </w:r>
          </w:p>
        </w:tc>
        <w:tc>
          <w:tcPr>
            <w:tcW w:w="3958" w:type="dxa"/>
          </w:tcPr>
          <w:p w14:paraId="36030C3E" w14:textId="77777777" w:rsidR="00856A99" w:rsidRPr="00FF0273" w:rsidRDefault="00856A99" w:rsidP="0064593F">
            <w:pPr>
              <w:suppressAutoHyphens/>
              <w:autoSpaceDE w:val="0"/>
              <w:autoSpaceDN w:val="0"/>
              <w:adjustRightInd w:val="0"/>
              <w:jc w:val="both"/>
              <w:rPr>
                <w:rFonts w:ascii="Times New Roman" w:hAnsi="Times New Roman" w:cs="Times New Roman"/>
              </w:rPr>
            </w:pPr>
            <w:r w:rsidRPr="00FF0273">
              <w:rPr>
                <w:rFonts w:ascii="Times New Roman" w:hAnsi="Times New Roman" w:cs="Times New Roman"/>
              </w:rPr>
              <w:t>Goal for Female Participation Each Trade</w:t>
            </w:r>
          </w:p>
        </w:tc>
      </w:tr>
      <w:tr w:rsidR="00856A99" w:rsidRPr="00FF0273" w14:paraId="57200694" w14:textId="77777777" w:rsidTr="00880942">
        <w:tc>
          <w:tcPr>
            <w:tcW w:w="3957" w:type="dxa"/>
          </w:tcPr>
          <w:p w14:paraId="55263F55" w14:textId="77777777" w:rsidR="00856A99" w:rsidRPr="00FF0273" w:rsidRDefault="00856A99" w:rsidP="0064593F">
            <w:pPr>
              <w:suppressAutoHyphens/>
              <w:autoSpaceDE w:val="0"/>
              <w:autoSpaceDN w:val="0"/>
              <w:adjustRightInd w:val="0"/>
              <w:jc w:val="center"/>
              <w:rPr>
                <w:rFonts w:ascii="Times New Roman" w:hAnsi="Times New Roman" w:cs="Times New Roman"/>
              </w:rPr>
            </w:pPr>
            <w:r w:rsidRPr="00FF0273">
              <w:rPr>
                <w:rFonts w:ascii="Times New Roman" w:hAnsi="Times New Roman" w:cs="Times New Roman"/>
              </w:rPr>
              <w:t>2.8%</w:t>
            </w:r>
          </w:p>
        </w:tc>
        <w:tc>
          <w:tcPr>
            <w:tcW w:w="3958" w:type="dxa"/>
            <w:vAlign w:val="center"/>
          </w:tcPr>
          <w:p w14:paraId="37587227" w14:textId="77777777" w:rsidR="00856A99" w:rsidRPr="00FF0273" w:rsidRDefault="00856A99" w:rsidP="0064593F">
            <w:pPr>
              <w:suppressAutoHyphens/>
              <w:autoSpaceDE w:val="0"/>
              <w:autoSpaceDN w:val="0"/>
              <w:adjustRightInd w:val="0"/>
              <w:jc w:val="center"/>
              <w:rPr>
                <w:rFonts w:ascii="Times New Roman" w:hAnsi="Times New Roman" w:cs="Times New Roman"/>
              </w:rPr>
            </w:pPr>
            <w:r w:rsidRPr="00FF0273">
              <w:rPr>
                <w:rFonts w:ascii="Times New Roman" w:hAnsi="Times New Roman" w:cs="Times New Roman"/>
              </w:rPr>
              <w:t>6.9%</w:t>
            </w:r>
          </w:p>
        </w:tc>
      </w:tr>
    </w:tbl>
    <w:p w14:paraId="02A92F64" w14:textId="77777777" w:rsidR="00856A99" w:rsidRPr="00FF0273" w:rsidRDefault="00856A99" w:rsidP="0064593F">
      <w:pPr>
        <w:pStyle w:val="ListParagraph"/>
        <w:suppressAutoHyphens/>
        <w:autoSpaceDE w:val="0"/>
        <w:autoSpaceDN w:val="0"/>
        <w:adjustRightInd w:val="0"/>
        <w:spacing w:before="120" w:after="120"/>
        <w:ind w:left="1440"/>
        <w:contextualSpacing w:val="0"/>
        <w:jc w:val="both"/>
        <w:rPr>
          <w:rFonts w:ascii="Times New Roman" w:hAnsi="Times New Roman" w:cs="Times New Roman"/>
        </w:rPr>
      </w:pPr>
      <w:r w:rsidRPr="00FF0273">
        <w:rPr>
          <w:rFonts w:ascii="Times New Roman" w:hAnsi="Times New Roman" w:cs="Times New Roman"/>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2F8BB7B7" w14:textId="77777777" w:rsidR="00856A99" w:rsidRPr="00FF0273" w:rsidRDefault="00856A99" w:rsidP="0064593F">
      <w:pPr>
        <w:pStyle w:val="ListParagraph"/>
        <w:suppressAutoHyphens/>
        <w:autoSpaceDE w:val="0"/>
        <w:autoSpaceDN w:val="0"/>
        <w:adjustRightInd w:val="0"/>
        <w:spacing w:before="120" w:after="120"/>
        <w:ind w:left="1440"/>
        <w:contextualSpacing w:val="0"/>
        <w:jc w:val="both"/>
        <w:rPr>
          <w:rFonts w:ascii="Times New Roman" w:hAnsi="Times New Roman" w:cs="Times New Roman"/>
        </w:rPr>
      </w:pPr>
      <w:r w:rsidRPr="00FF0273">
        <w:rPr>
          <w:rFonts w:ascii="Times New Roman" w:hAnsi="Times New Roman" w:cs="Times New Roman"/>
        </w:rPr>
        <w:t xml:space="preserve">The Contractor's compliance with the Executive Order and the regulations in 41 CFR part 60-4 shall be based on its implementation of the Equal Opportunity Clause, specific affirmative action obligations required by the specifications set forth in 41 CFR 60-4.3(a), and its efforts to meet the goals.  The hours of minority and female employment and training must be substantially uniform throughout the length of the Contract, and in each </w:t>
      </w:r>
      <w:r w:rsidRPr="00FF0273">
        <w:rPr>
          <w:rFonts w:ascii="Times New Roman" w:hAnsi="Times New Roman" w:cs="Times New Roman"/>
        </w:rPr>
        <w:lastRenderedPageBreak/>
        <w:t>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1E13BDA7" w14:textId="77777777" w:rsidR="00856A99" w:rsidRPr="00FF0273" w:rsidRDefault="00856A99" w:rsidP="0064593F">
      <w:pPr>
        <w:pStyle w:val="ListParagraph"/>
        <w:numPr>
          <w:ilvl w:val="3"/>
          <w:numId w:val="10"/>
        </w:numPr>
        <w:suppressAutoHyphens/>
        <w:autoSpaceDE w:val="0"/>
        <w:autoSpaceDN w:val="0"/>
        <w:adjustRightInd w:val="0"/>
        <w:spacing w:before="120" w:after="120" w:line="240" w:lineRule="auto"/>
        <w:ind w:left="1440"/>
        <w:contextualSpacing w:val="0"/>
        <w:jc w:val="both"/>
        <w:rPr>
          <w:rFonts w:ascii="Times New Roman" w:hAnsi="Times New Roman" w:cs="Times New Roman"/>
        </w:rPr>
      </w:pPr>
      <w:r w:rsidRPr="00FF0273">
        <w:rPr>
          <w:rFonts w:ascii="Times New Roman" w:hAnsi="Times New Roman" w:cs="Times New Roman"/>
        </w:rPr>
        <w:t>The Contractor shall provide written notification to the Director of the Office of Federal Contract Compliance Programs within ten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of the subcontractor; estimated dollar amount of the subcontract; estimated starting and completion dates of the subcontract; and the geographical area in which the subcontract is to be performed.</w:t>
      </w:r>
    </w:p>
    <w:p w14:paraId="765F75CC" w14:textId="77777777" w:rsidR="00856A99" w:rsidRPr="00FF0273" w:rsidRDefault="00856A99" w:rsidP="0064593F">
      <w:pPr>
        <w:pStyle w:val="ListParagraph"/>
        <w:numPr>
          <w:ilvl w:val="3"/>
          <w:numId w:val="10"/>
        </w:numPr>
        <w:suppressAutoHyphens/>
        <w:autoSpaceDE w:val="0"/>
        <w:autoSpaceDN w:val="0"/>
        <w:adjustRightInd w:val="0"/>
        <w:spacing w:before="120" w:after="120" w:line="240" w:lineRule="auto"/>
        <w:ind w:left="1440"/>
        <w:contextualSpacing w:val="0"/>
        <w:jc w:val="both"/>
        <w:rPr>
          <w:rFonts w:ascii="Times New Roman" w:hAnsi="Times New Roman" w:cs="Times New Roman"/>
        </w:rPr>
      </w:pPr>
      <w:r w:rsidRPr="00FF0273">
        <w:rPr>
          <w:rFonts w:ascii="Times New Roman" w:hAnsi="Times New Roman" w:cs="Times New Roman"/>
        </w:rPr>
        <w:t>As used in this notice, and in the contract resulting from this solicitation, the “covered area” is Spokane County, City of Spokane, State of Washington.</w:t>
      </w:r>
    </w:p>
    <w:p w14:paraId="473713E9"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BREACHES AND DISPUTE RESOLUTION</w:t>
      </w:r>
    </w:p>
    <w:p w14:paraId="2703B4C7"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Applicability – All contracts exceeding the SAT.</w:t>
      </w:r>
    </w:p>
    <w:p w14:paraId="543AF5AE"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Disputes arising in the performance of this Contract which are not resolved by agreement of the parties shall be decided in writing by STA’s Contract Compliance Specialist.  This decision shall be final and conclusive, unless within ten (10) days from the date of receipt of its copy, Contractor mails or otherwise furnishes a written appeal to STA’s CEO.  In connection with such appeal, Contractor shall be afforded an opportunity to be heard and to offer evidence in support of its position.  The decision of STA’s CEO shall be binding upon Contractor and Contractor shall abide by the decision.  FTA has a vested interest in the settlement of any violation of Federal law including the False Claims Act, 31 USC § 3729.</w:t>
      </w:r>
    </w:p>
    <w:p w14:paraId="74F007AC"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Performance During Dispute</w:t>
      </w:r>
      <w:r w:rsidRPr="00FF0273">
        <w:rPr>
          <w:rFonts w:ascii="Times New Roman" w:hAnsi="Times New Roman" w:cs="Times New Roman"/>
        </w:rPr>
        <w:t>.  Unless otherwise directed in writing by STA, Contractor shall continue performance under this Contract while matters in dispute are being resolved.</w:t>
      </w:r>
    </w:p>
    <w:p w14:paraId="37634E2A"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Claims for Damages</w:t>
      </w:r>
      <w:r w:rsidRPr="00FF0273">
        <w:rPr>
          <w:rFonts w:ascii="Times New Roman" w:hAnsi="Times New Roman" w:cs="Times New Roman"/>
        </w:rPr>
        <w:t>.  Should either Party suffer injury or damage to person or property because of any act or omission of the other Party or of any of its employees, agents, or others for whose acts it is legally liable, a claim for damages therefore shall be made in writing to such other Party within ten (10) days after the first observance of such injury or damage.</w:t>
      </w:r>
    </w:p>
    <w:p w14:paraId="77BA84AF"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Remedies</w:t>
      </w:r>
      <w:r w:rsidRPr="00FF0273">
        <w:rPr>
          <w:rFonts w:ascii="Times New Roman" w:hAnsi="Times New Roman" w:cs="Times New Roman"/>
        </w:rPr>
        <w:t>.  Unless this Contract provides otherwise, all claims, counterclaims, disputes, and other matters in question between STA and the Contractor arising out of or relating to this Contract or its breach will be decided by arbitration if the parties mutually agree, or in a court of competent jurisdiction within the State of Washington.</w:t>
      </w:r>
    </w:p>
    <w:p w14:paraId="49812F33"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Rights and Remedies</w:t>
      </w:r>
      <w:r w:rsidRPr="00FF0273">
        <w:rPr>
          <w:rFonts w:ascii="Times New Roman" w:hAnsi="Times New Roman" w:cs="Times New Roman"/>
        </w:rPr>
        <w:t>.  Duties and obligations imposed by the Contract and the rights and remedies available thereunder shall be in addition to and not a limitation of any duties, obligations, rights, and remedies otherwise imposed or available by law.  No action or failure to act by STA or Contractor shall constitute a waiver of any right or duty afforded any of them under the Contract, nor shall any such action or failure to act constitute an approval of or acquiescence in any breach thereunder, except as may be specifically agreed in writing.</w:t>
      </w:r>
    </w:p>
    <w:p w14:paraId="7BFC9AA7"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PATENT AND DATA RIGHTS</w:t>
      </w:r>
    </w:p>
    <w:p w14:paraId="24C604C9"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bCs/>
          <w:u w:val="single"/>
        </w:rPr>
        <w:t>Applicability</w:t>
      </w:r>
      <w:r w:rsidRPr="00FF0273">
        <w:rPr>
          <w:rFonts w:ascii="Times New Roman" w:hAnsi="Times New Roman" w:cs="Times New Roman"/>
          <w:bCs/>
        </w:rPr>
        <w:t xml:space="preserve">.  </w:t>
      </w:r>
      <w:r w:rsidRPr="00FF0273">
        <w:rPr>
          <w:rFonts w:ascii="Times New Roman" w:hAnsi="Times New Roman" w:cs="Times New Roman"/>
        </w:rPr>
        <w:t>Contracts involving experimental, developmental, or research work.</w:t>
      </w:r>
    </w:p>
    <w:p w14:paraId="5BB26045"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u w:val="single"/>
        </w:rPr>
      </w:pPr>
      <w:r w:rsidRPr="00FF0273">
        <w:rPr>
          <w:rFonts w:ascii="Times New Roman" w:hAnsi="Times New Roman" w:cs="Times New Roman"/>
          <w:u w:val="single"/>
        </w:rPr>
        <w:lastRenderedPageBreak/>
        <w:t>Patent Rights</w:t>
      </w:r>
      <w:r w:rsidRPr="00FF0273">
        <w:rPr>
          <w:rFonts w:ascii="Times New Roman" w:hAnsi="Times New Roman" w:cs="Times New Roman"/>
        </w:rPr>
        <w:t xml:space="preserve">.  </w:t>
      </w:r>
    </w:p>
    <w:p w14:paraId="65241B52"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General</w:t>
      </w:r>
      <w:r w:rsidRPr="00FF0273">
        <w:rPr>
          <w:rFonts w:ascii="Times New Roman" w:hAnsi="Times New Roman" w:cs="Times New Roman"/>
        </w:rPr>
        <w:t>.  STA and the Contractor agree:</w:t>
      </w:r>
    </w:p>
    <w:p w14:paraId="3538F3FA"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bookmarkStart w:id="27" w:name="_Ref2686444"/>
      <w:r w:rsidRPr="00FF0273">
        <w:rPr>
          <w:rFonts w:ascii="Times New Roman" w:hAnsi="Times New Roman" w:cs="Times New Roman"/>
        </w:rPr>
        <w:t>Depending on the nature of the project, the Federal Government may acquire patent rights when STA or Contractor produces a patented or patentable invention, improvement, or discovery.</w:t>
      </w:r>
      <w:bookmarkEnd w:id="27"/>
    </w:p>
    <w:p w14:paraId="64F499D5"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The Federal Government’s rights arise when the patent or patentable information is conceived under the project or reduced to practice under the project.</w:t>
      </w:r>
    </w:p>
    <w:p w14:paraId="16BE5C52"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When a patent is issued or patented information becomes available, the Contractor agrees to:</w:t>
      </w:r>
    </w:p>
    <w:p w14:paraId="1FE86466"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Notify STA immediately, and</w:t>
      </w:r>
    </w:p>
    <w:p w14:paraId="31604FC8"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Provide STA a detailed report satisfactory to FTA.</w:t>
      </w:r>
    </w:p>
    <w:p w14:paraId="56E1845F"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Federal Rights</w:t>
      </w:r>
      <w:r w:rsidRPr="00FF0273">
        <w:rPr>
          <w:rFonts w:ascii="Times New Roman" w:hAnsi="Times New Roman" w:cs="Times New Roman"/>
        </w:rPr>
        <w:t>.  The Contractor agrees that:</w:t>
      </w:r>
    </w:p>
    <w:p w14:paraId="24A00CC0"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Its rights and responsibilities, and the rights and responsibilities of each subcontractor, in that federally funded invention, improvement or discovery will be determined as provided by applicable Federal laws, regulations and guidance, including any waiver thereof; and</w:t>
      </w:r>
    </w:p>
    <w:p w14:paraId="2B15EC3B"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Unless the Federal Government determines otherwise in writing, irrespective of the Contractor’s status or the status of any subcontractor as a large business, a small business, a State government, a State instrumentality, a local government, an Indian tribe, a nonprofit organization, an institution of higher education or an individual, the Contractor agrees to transmit the Federal Government’s patent rights to FTA as specified in:</w:t>
      </w:r>
    </w:p>
    <w:p w14:paraId="03145C0B"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 xml:space="preserve">35 USC § 200 </w:t>
      </w:r>
      <w:r w:rsidRPr="00FF0273">
        <w:rPr>
          <w:rFonts w:ascii="Times New Roman" w:hAnsi="Times New Roman" w:cs="Times New Roman"/>
          <w:i/>
        </w:rPr>
        <w:t>et seq</w:t>
      </w:r>
      <w:r w:rsidRPr="00FF0273">
        <w:rPr>
          <w:rFonts w:ascii="Times New Roman" w:hAnsi="Times New Roman" w:cs="Times New Roman"/>
        </w:rPr>
        <w:t>.; and</w:t>
      </w:r>
    </w:p>
    <w:p w14:paraId="3F1BC5D9"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 xml:space="preserve">US Department of Commerce regulations, </w:t>
      </w:r>
      <w:r w:rsidRPr="00FF0273">
        <w:rPr>
          <w:rFonts w:ascii="Times New Roman" w:hAnsi="Times New Roman" w:cs="Times New Roman"/>
          <w:i/>
        </w:rPr>
        <w:t>Rights to Inventions Made by Nonprofit Organizations and Small Business Firms Under Government Grants, Contracts and Cooperative Agreements</w:t>
      </w:r>
      <w:r w:rsidRPr="00FF0273">
        <w:rPr>
          <w:rFonts w:ascii="Times New Roman" w:hAnsi="Times New Roman" w:cs="Times New Roman"/>
        </w:rPr>
        <w:t>, 37 CFR part 401.</w:t>
      </w:r>
    </w:p>
    <w:p w14:paraId="2781E3FD"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License Fees and Royalties</w:t>
      </w:r>
      <w:r w:rsidRPr="00FF0273">
        <w:rPr>
          <w:rFonts w:ascii="Times New Roman" w:hAnsi="Times New Roman" w:cs="Times New Roman"/>
        </w:rPr>
        <w:t>.  As permitted by 2 CFR 200, Appendix II (F):</w:t>
      </w:r>
    </w:p>
    <w:p w14:paraId="3D141656"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License fees and royalties for patents, patent applications and inventions derived from the project are program income; and</w:t>
      </w:r>
    </w:p>
    <w:p w14:paraId="46A9A846"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The Contractor has no obligation to the Federal Government with respect to those license fees or royalties; except:</w:t>
      </w:r>
    </w:p>
    <w:p w14:paraId="75A966C2"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 xml:space="preserve">For compliance with 35 USC § 200 </w:t>
      </w:r>
      <w:r w:rsidRPr="00FF0273">
        <w:rPr>
          <w:rFonts w:ascii="Times New Roman" w:hAnsi="Times New Roman" w:cs="Times New Roman"/>
          <w:i/>
        </w:rPr>
        <w:t>et seq</w:t>
      </w:r>
      <w:r w:rsidRPr="00FF0273">
        <w:rPr>
          <w:rFonts w:ascii="Times New Roman" w:hAnsi="Times New Roman" w:cs="Times New Roman"/>
        </w:rPr>
        <w:t>., which applies to patent rights developed under a federally funded research-type projects; and</w:t>
      </w:r>
    </w:p>
    <w:p w14:paraId="7ED81ECD"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As FTA determines otherwise in writing.</w:t>
      </w:r>
    </w:p>
    <w:p w14:paraId="4422A844"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u w:val="single"/>
        </w:rPr>
      </w:pPr>
      <w:bookmarkStart w:id="28" w:name="_Ref1109905"/>
      <w:r w:rsidRPr="00FF0273">
        <w:rPr>
          <w:rFonts w:ascii="Times New Roman" w:hAnsi="Times New Roman" w:cs="Times New Roman"/>
          <w:u w:val="single"/>
        </w:rPr>
        <w:t>Rights in Data and Copyrights</w:t>
      </w:r>
      <w:r w:rsidRPr="00FF0273">
        <w:rPr>
          <w:rFonts w:ascii="Times New Roman" w:hAnsi="Times New Roman" w:cs="Times New Roman"/>
        </w:rPr>
        <w:t>.</w:t>
      </w:r>
      <w:bookmarkEnd w:id="28"/>
    </w:p>
    <w:p w14:paraId="009E140B"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bookmarkStart w:id="29" w:name="_Ref1132684"/>
      <w:r w:rsidRPr="00FF0273">
        <w:rPr>
          <w:rFonts w:ascii="Times New Roman" w:hAnsi="Times New Roman" w:cs="Times New Roman"/>
        </w:rPr>
        <w:t>Definition of “Subject Data” means recorded information:</w:t>
      </w:r>
      <w:bookmarkEnd w:id="29"/>
    </w:p>
    <w:p w14:paraId="4B73AD95"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u w:val="single"/>
        </w:rPr>
        <w:t>Copyright</w:t>
      </w:r>
      <w:r w:rsidRPr="00FF0273">
        <w:rPr>
          <w:rFonts w:ascii="Times New Roman" w:hAnsi="Times New Roman" w:cs="Times New Roman"/>
        </w:rPr>
        <w:t>.  Whether or not copyrighted; and</w:t>
      </w:r>
    </w:p>
    <w:p w14:paraId="2FD700D4"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u w:val="single"/>
        </w:rPr>
        <w:t>Delivery</w:t>
      </w:r>
      <w:r w:rsidRPr="00FF0273">
        <w:rPr>
          <w:rFonts w:ascii="Times New Roman" w:hAnsi="Times New Roman" w:cs="Times New Roman"/>
        </w:rPr>
        <w:t>.  That is delivered or specified to be delivered under the Contract.</w:t>
      </w:r>
    </w:p>
    <w:p w14:paraId="66477FD5"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 xml:space="preserve">Examples of Subject Data include, but are not limited to: </w:t>
      </w:r>
    </w:p>
    <w:p w14:paraId="5FFFFEC5"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Computer software, standards, specifications, engineering drawings and associated lists, process sheets, manuals, technical reports, catalog item identifications, and related information; but</w:t>
      </w:r>
    </w:p>
    <w:p w14:paraId="7ADDB716"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lastRenderedPageBreak/>
        <w:t>Do not include financial reports, cost analyses or other similar information used for project administration.</w:t>
      </w:r>
    </w:p>
    <w:p w14:paraId="26C5B9EF"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General Federal Restrictions</w:t>
      </w:r>
      <w:r w:rsidRPr="00FF0273">
        <w:rPr>
          <w:rFonts w:ascii="Times New Roman" w:hAnsi="Times New Roman" w:cs="Times New Roman"/>
        </w:rPr>
        <w:t>.  The following restrictions apply to all Subject Data first produced in the performance of STA’s project supported by the Contract:</w:t>
      </w:r>
    </w:p>
    <w:p w14:paraId="0A7AD1E1"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u w:val="single"/>
        </w:rPr>
        <w:t>Prohibitions</w:t>
      </w:r>
      <w:r w:rsidRPr="00FF0273">
        <w:rPr>
          <w:rFonts w:ascii="Times New Roman" w:hAnsi="Times New Roman" w:cs="Times New Roman"/>
        </w:rPr>
        <w:t>.  The Contractor may not:</w:t>
      </w:r>
    </w:p>
    <w:p w14:paraId="24D2663A"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Publish or reproduce any Subject Data in whole or in part, or in any manner or form; or</w:t>
      </w:r>
    </w:p>
    <w:p w14:paraId="36A88F78"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Permit others to do so; but</w:t>
      </w:r>
    </w:p>
    <w:p w14:paraId="7B94C49C"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u w:val="single"/>
        </w:rPr>
        <w:t>Exceptions</w:t>
      </w:r>
      <w:r w:rsidRPr="00FF0273">
        <w:rPr>
          <w:rFonts w:ascii="Times New Roman" w:hAnsi="Times New Roman" w:cs="Times New Roman"/>
        </w:rPr>
        <w:t>.  The prohibitions of Rights in Data and Copyrights do not apply to:</w:t>
      </w:r>
    </w:p>
    <w:p w14:paraId="15478298"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Publications or reproductions for STA’s own internal use;</w:t>
      </w:r>
    </w:p>
    <w:p w14:paraId="7369C6AD"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An institution of higher learning;</w:t>
      </w:r>
    </w:p>
    <w:p w14:paraId="3BF7C34C"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The portion of Subject Data that the Federal Government has previously released or approved for release to the public; or</w:t>
      </w:r>
    </w:p>
    <w:p w14:paraId="2B0C1C8B"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The portion of data that has the Federal Government’s prior written consent for release.</w:t>
      </w:r>
    </w:p>
    <w:p w14:paraId="0AAFC37C"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bookmarkStart w:id="30" w:name="_Ref1132725"/>
      <w:r w:rsidRPr="00FF0273">
        <w:rPr>
          <w:rFonts w:ascii="Times New Roman" w:hAnsi="Times New Roman" w:cs="Times New Roman"/>
          <w:u w:val="single"/>
        </w:rPr>
        <w:t>Federal Rights in Data and Copyrights</w:t>
      </w:r>
      <w:r w:rsidRPr="00FF0273">
        <w:rPr>
          <w:rFonts w:ascii="Times New Roman" w:hAnsi="Times New Roman" w:cs="Times New Roman"/>
        </w:rPr>
        <w:t>.  The Contractor agrees that:</w:t>
      </w:r>
      <w:bookmarkEnd w:id="30"/>
    </w:p>
    <w:p w14:paraId="13EB2E5D"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u w:val="single"/>
        </w:rPr>
        <w:t>License Rights</w:t>
      </w:r>
      <w:r w:rsidRPr="00FF0273">
        <w:rPr>
          <w:rFonts w:ascii="Times New Roman" w:hAnsi="Times New Roman" w:cs="Times New Roman"/>
        </w:rPr>
        <w:t>.  The Contractor must provide a license to its Subject Data to the Federal Government, which license is royalty-free, non-exclusive, and irrevocable.</w:t>
      </w:r>
    </w:p>
    <w:p w14:paraId="405E4FBF"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u w:val="single"/>
        </w:rPr>
        <w:t>Uses</w:t>
      </w:r>
      <w:r w:rsidRPr="00FF0273">
        <w:rPr>
          <w:rFonts w:ascii="Times New Roman" w:hAnsi="Times New Roman" w:cs="Times New Roman"/>
        </w:rPr>
        <w:t>.  The Federal Government’s license must permit the Federal Government to take the following actions provided those actions are taken for Federal Government purposes:</w:t>
      </w:r>
    </w:p>
    <w:p w14:paraId="7D26216F"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Reproduce the Subject Data;</w:t>
      </w:r>
    </w:p>
    <w:p w14:paraId="3ADD915E"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Publish the Subject Data;</w:t>
      </w:r>
    </w:p>
    <w:p w14:paraId="611E884E"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Otherwise use the Subject Data; and</w:t>
      </w:r>
    </w:p>
    <w:p w14:paraId="6B600B46"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Permit other entities or individuals to use the Subject Data.</w:t>
      </w:r>
    </w:p>
    <w:p w14:paraId="5E9D6EB2"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Special Federal Rights in Data for Research, Development, Demonstration, Deployment, and Special Studies Projects</w:t>
      </w:r>
      <w:r w:rsidRPr="00FF0273">
        <w:rPr>
          <w:rFonts w:ascii="Times New Roman" w:hAnsi="Times New Roman" w:cs="Times New Roman"/>
        </w:rPr>
        <w:t>.  In general, FTA’s purpose in providing Federal funds for a research, development, demonstration, deployment, or special studies Project is to increase transportation knowledge, rather than limit the benefits of the project to STA and its third-party participants.  Therefore, the Contractor agrees that:</w:t>
      </w:r>
    </w:p>
    <w:p w14:paraId="58AC7CA7"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u w:val="single"/>
        </w:rPr>
        <w:t>Publicly Available Report</w:t>
      </w:r>
      <w:r w:rsidRPr="00FF0273">
        <w:rPr>
          <w:rFonts w:ascii="Times New Roman" w:hAnsi="Times New Roman" w:cs="Times New Roman"/>
        </w:rPr>
        <w:t>.  When the project is completed, it must provide a project report that FTA may publish or make available for publication on the Internet; and</w:t>
      </w:r>
    </w:p>
    <w:p w14:paraId="6C36F246"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u w:val="single"/>
        </w:rPr>
        <w:t>Other Reports</w:t>
      </w:r>
      <w:r w:rsidRPr="00FF0273">
        <w:rPr>
          <w:rFonts w:ascii="Times New Roman" w:hAnsi="Times New Roman" w:cs="Times New Roman"/>
        </w:rPr>
        <w:t>.  It must provide other reports pertaining to the project that FTA may request.</w:t>
      </w:r>
    </w:p>
    <w:p w14:paraId="12F95EF2"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u w:val="single"/>
        </w:rPr>
        <w:t>Availability of Subject Data</w:t>
      </w:r>
      <w:r w:rsidRPr="00FF0273">
        <w:rPr>
          <w:rFonts w:ascii="Times New Roman" w:hAnsi="Times New Roman" w:cs="Times New Roman"/>
        </w:rPr>
        <w:t>.  FTA may make available to any FTA recipient or any of its third-party participants at any tier of the project, either FTA’s copyright license to the Subject Data or a copy of the Subject Data, except as the Federal Government determines otherwise in writing.</w:t>
      </w:r>
    </w:p>
    <w:p w14:paraId="03BC129B"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u w:val="single"/>
        </w:rPr>
        <w:t>Identification of Information</w:t>
      </w:r>
      <w:r w:rsidRPr="00FF0273">
        <w:rPr>
          <w:rFonts w:ascii="Times New Roman" w:hAnsi="Times New Roman" w:cs="Times New Roman"/>
        </w:rPr>
        <w:t>.  It must identify clearly any specific confidential, privileged, or proprietary information submitted to FTA.</w:t>
      </w:r>
    </w:p>
    <w:p w14:paraId="6122699F"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u w:val="single"/>
        </w:rPr>
        <w:t>Incomplete Project</w:t>
      </w:r>
      <w:r w:rsidRPr="00FF0273">
        <w:rPr>
          <w:rFonts w:ascii="Times New Roman" w:hAnsi="Times New Roman" w:cs="Times New Roman"/>
        </w:rPr>
        <w:t>.  If the project is not completed for any reason whatsoever, all data developed under the project becomes Subject Data and must be delivered as the Federal Government may direct; but</w:t>
      </w:r>
    </w:p>
    <w:p w14:paraId="003AE423"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u w:val="single"/>
        </w:rPr>
        <w:lastRenderedPageBreak/>
        <w:t>Exception</w:t>
      </w:r>
      <w:r w:rsidRPr="00FF0273">
        <w:rPr>
          <w:rFonts w:ascii="Times New Roman" w:hAnsi="Times New Roman" w:cs="Times New Roman"/>
        </w:rPr>
        <w:t xml:space="preserve">.  Rights in Data and Copyrights Section </w:t>
      </w:r>
      <w:r w:rsidRPr="00FF0273">
        <w:rPr>
          <w:rFonts w:ascii="Times New Roman" w:hAnsi="Times New Roman" w:cs="Times New Roman"/>
        </w:rPr>
        <w:fldChar w:fldCharType="begin"/>
      </w:r>
      <w:r w:rsidRPr="00FF0273">
        <w:rPr>
          <w:rFonts w:ascii="Times New Roman" w:hAnsi="Times New Roman" w:cs="Times New Roman"/>
        </w:rPr>
        <w:instrText xml:space="preserve"> REF _Ref1109905 \w \h  \* MERGEFORMAT </w:instrText>
      </w:r>
      <w:r w:rsidRPr="00FF0273">
        <w:rPr>
          <w:rFonts w:ascii="Times New Roman" w:hAnsi="Times New Roman" w:cs="Times New Roman"/>
        </w:rPr>
      </w:r>
      <w:r w:rsidRPr="00FF0273">
        <w:rPr>
          <w:rFonts w:ascii="Times New Roman" w:hAnsi="Times New Roman" w:cs="Times New Roman"/>
        </w:rPr>
        <w:fldChar w:fldCharType="separate"/>
      </w:r>
      <w:r w:rsidRPr="00FF0273">
        <w:rPr>
          <w:rFonts w:ascii="Times New Roman" w:hAnsi="Times New Roman" w:cs="Times New Roman"/>
        </w:rPr>
        <w:t>27.C</w:t>
      </w:r>
      <w:r w:rsidRPr="00FF0273">
        <w:rPr>
          <w:rFonts w:ascii="Times New Roman" w:hAnsi="Times New Roman" w:cs="Times New Roman"/>
        </w:rPr>
        <w:fldChar w:fldCharType="end"/>
      </w:r>
      <w:r w:rsidRPr="00FF0273">
        <w:rPr>
          <w:rFonts w:ascii="Times New Roman" w:hAnsi="Times New Roman" w:cs="Times New Roman"/>
        </w:rPr>
        <w:t xml:space="preserve"> does not apply to an adaptation of automatic data processing equipment or program that is both:</w:t>
      </w:r>
    </w:p>
    <w:p w14:paraId="6E4ED15A"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For STA’s use, and</w:t>
      </w:r>
    </w:p>
    <w:p w14:paraId="60C26434"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Acquired with FTA capital program funding.</w:t>
      </w:r>
    </w:p>
    <w:p w14:paraId="1C8B0685"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License Fees and Royalties</w:t>
      </w:r>
      <w:r w:rsidRPr="00FF0273">
        <w:rPr>
          <w:rFonts w:ascii="Times New Roman" w:hAnsi="Times New Roman" w:cs="Times New Roman"/>
        </w:rPr>
        <w:t>.  As permitted by 49 CFR parts 18 and 19:</w:t>
      </w:r>
    </w:p>
    <w:p w14:paraId="1C85D7D0"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License fees and royalties for copyrighted material or trademarks derived from project are program income; and</w:t>
      </w:r>
    </w:p>
    <w:p w14:paraId="55B50294"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The Contractor has no obligation to the Federal Government with respect to those license fees or royalties, except:</w:t>
      </w:r>
    </w:p>
    <w:p w14:paraId="1C30D490"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 xml:space="preserve">For compliance with 35 USC § 200 </w:t>
      </w:r>
      <w:r w:rsidRPr="00FF0273">
        <w:rPr>
          <w:rFonts w:ascii="Times New Roman" w:hAnsi="Times New Roman" w:cs="Times New Roman"/>
          <w:i/>
        </w:rPr>
        <w:t>et seq</w:t>
      </w:r>
      <w:r w:rsidRPr="00FF0273">
        <w:rPr>
          <w:rFonts w:ascii="Times New Roman" w:hAnsi="Times New Roman" w:cs="Times New Roman"/>
        </w:rPr>
        <w:t>., which applies to patent rights developed under a federally funded research-type project; and</w:t>
      </w:r>
    </w:p>
    <w:p w14:paraId="18576844"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As FTA determines otherwise in writing.</w:t>
      </w:r>
    </w:p>
    <w:p w14:paraId="6C47A4E9"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Hold Harmless</w:t>
      </w:r>
      <w:r w:rsidRPr="00FF0273">
        <w:rPr>
          <w:rFonts w:ascii="Times New Roman" w:hAnsi="Times New Roman" w:cs="Times New Roman"/>
        </w:rPr>
        <w:t>.  Upon request by the Federal Government, the Contractor agrees that:</w:t>
      </w:r>
    </w:p>
    <w:p w14:paraId="138E5EEE"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bookmarkStart w:id="31" w:name="_Ref1116942"/>
      <w:r w:rsidRPr="00FF0273">
        <w:rPr>
          <w:rFonts w:ascii="Times New Roman" w:hAnsi="Times New Roman" w:cs="Times New Roman"/>
          <w:u w:val="single"/>
        </w:rPr>
        <w:t>Violation by Contractor</w:t>
      </w:r>
      <w:r w:rsidRPr="00FF0273">
        <w:rPr>
          <w:rFonts w:ascii="Times New Roman" w:hAnsi="Times New Roman" w:cs="Times New Roman"/>
        </w:rPr>
        <w:t>.</w:t>
      </w:r>
      <w:bookmarkEnd w:id="31"/>
    </w:p>
    <w:p w14:paraId="57DC93AC"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If it willfully or intentionally violates any proprietary rights, copyrights or right of privacy, and</w:t>
      </w:r>
    </w:p>
    <w:p w14:paraId="441A04B3"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Its violation occurs from any of the following uses of Project data:  publication, translation, reproduction, delivery, use or disposition, then</w:t>
      </w:r>
    </w:p>
    <w:p w14:paraId="3533315A"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It will indemnify, save, and hold harmless against any liability, including costs and expenses of:</w:t>
      </w:r>
    </w:p>
    <w:p w14:paraId="07F919DF" w14:textId="77777777" w:rsidR="00856A99" w:rsidRPr="00FF0273" w:rsidRDefault="00856A99" w:rsidP="0064593F">
      <w:pPr>
        <w:pStyle w:val="ListParagraph"/>
        <w:numPr>
          <w:ilvl w:val="5"/>
          <w:numId w:val="10"/>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FF0273">
        <w:rPr>
          <w:rFonts w:ascii="Times New Roman" w:hAnsi="Times New Roman" w:cs="Times New Roman"/>
        </w:rPr>
        <w:t>The Federal Government’s officers acting within the scope of their official duties;</w:t>
      </w:r>
    </w:p>
    <w:p w14:paraId="7A62411F" w14:textId="77777777" w:rsidR="00856A99" w:rsidRPr="00FF0273" w:rsidRDefault="00856A99" w:rsidP="0064593F">
      <w:pPr>
        <w:pStyle w:val="ListParagraph"/>
        <w:numPr>
          <w:ilvl w:val="5"/>
          <w:numId w:val="10"/>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FF0273">
        <w:rPr>
          <w:rFonts w:ascii="Times New Roman" w:hAnsi="Times New Roman" w:cs="Times New Roman"/>
        </w:rPr>
        <w:t>The Federal Government’s employees acting within the scope of their official duties; and</w:t>
      </w:r>
    </w:p>
    <w:p w14:paraId="26693C8C" w14:textId="77777777" w:rsidR="00856A99" w:rsidRPr="00FF0273" w:rsidRDefault="00856A99" w:rsidP="0064593F">
      <w:pPr>
        <w:pStyle w:val="ListParagraph"/>
        <w:numPr>
          <w:ilvl w:val="5"/>
          <w:numId w:val="10"/>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FF0273">
        <w:rPr>
          <w:rFonts w:ascii="Times New Roman" w:hAnsi="Times New Roman" w:cs="Times New Roman"/>
        </w:rPr>
        <w:t>Federal Government’s agents acting within the scope of their official duties; but</w:t>
      </w:r>
    </w:p>
    <w:p w14:paraId="2E448B1F"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u w:val="single"/>
        </w:rPr>
        <w:t>Exceptions</w:t>
      </w:r>
      <w:r w:rsidRPr="00FF0273">
        <w:rPr>
          <w:rFonts w:ascii="Times New Roman" w:hAnsi="Times New Roman" w:cs="Times New Roman"/>
        </w:rPr>
        <w:t>.  The Contractor will not be required to indemnify the Federal Government for any liability described in Rights in Data and Copyrights if:</w:t>
      </w:r>
    </w:p>
    <w:p w14:paraId="1699E9F3" w14:textId="77777777" w:rsidR="00856A99" w:rsidRPr="00FF0273" w:rsidRDefault="00856A99" w:rsidP="0064593F">
      <w:pPr>
        <w:pStyle w:val="ListParagraph"/>
        <w:numPr>
          <w:ilvl w:val="5"/>
          <w:numId w:val="10"/>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FF0273">
        <w:rPr>
          <w:rFonts w:ascii="Times New Roman" w:hAnsi="Times New Roman" w:cs="Times New Roman"/>
          <w:u w:val="single"/>
        </w:rPr>
        <w:t>Violation by Federal Officers, Employees or Agents</w:t>
      </w:r>
      <w:r w:rsidRPr="00FF0273">
        <w:rPr>
          <w:rFonts w:ascii="Times New Roman" w:hAnsi="Times New Roman" w:cs="Times New Roman"/>
        </w:rPr>
        <w:t>.  The violation is caused by the wrongful acts of Federal employees or agents; or</w:t>
      </w:r>
    </w:p>
    <w:p w14:paraId="29B0BFE8" w14:textId="77777777" w:rsidR="00856A99" w:rsidRPr="00FF0273" w:rsidRDefault="00856A99" w:rsidP="0064593F">
      <w:pPr>
        <w:pStyle w:val="ListParagraph"/>
        <w:numPr>
          <w:ilvl w:val="5"/>
          <w:numId w:val="10"/>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FF0273">
        <w:rPr>
          <w:rFonts w:ascii="Times New Roman" w:hAnsi="Times New Roman" w:cs="Times New Roman"/>
          <w:u w:val="single"/>
        </w:rPr>
        <w:t>State law</w:t>
      </w:r>
      <w:r w:rsidRPr="00FF0273">
        <w:rPr>
          <w:rFonts w:ascii="Times New Roman" w:hAnsi="Times New Roman" w:cs="Times New Roman"/>
        </w:rPr>
        <w:t>.  If indemnification is prohibited or limited by applicable State law.</w:t>
      </w:r>
    </w:p>
    <w:p w14:paraId="7CBEFCB2"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Restrictions on Access to Patent Rights</w:t>
      </w:r>
      <w:r w:rsidRPr="00FF0273">
        <w:rPr>
          <w:rFonts w:ascii="Times New Roman" w:hAnsi="Times New Roman" w:cs="Times New Roman"/>
        </w:rPr>
        <w:t>.  Nothing in this Rights in Data and Copyrights section pertaining to rights in data either:</w:t>
      </w:r>
    </w:p>
    <w:p w14:paraId="45F13B90"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Implies a license to the Federal Government under any patent; or</w:t>
      </w:r>
    </w:p>
    <w:p w14:paraId="5286E9BD"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May be construed to affect the scope of any license or other right otherwise granted to the Federal Government under any patent.</w:t>
      </w:r>
    </w:p>
    <w:p w14:paraId="1CC1DD1E"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Data Developed Without Federal Funding or Support</w:t>
      </w:r>
      <w:r w:rsidRPr="00FF0273">
        <w:rPr>
          <w:rFonts w:ascii="Times New Roman" w:hAnsi="Times New Roman" w:cs="Times New Roman"/>
        </w:rPr>
        <w:t>.  The Contractor understands and agrees that in certain circumstances it may need to provide data developed without any Federal funding or support to FTA.  Nevertheless:</w:t>
      </w:r>
    </w:p>
    <w:p w14:paraId="544C7920"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u w:val="single"/>
        </w:rPr>
        <w:lastRenderedPageBreak/>
        <w:t>Protections</w:t>
      </w:r>
      <w:r w:rsidRPr="00FF0273">
        <w:rPr>
          <w:rFonts w:ascii="Times New Roman" w:hAnsi="Times New Roman" w:cs="Times New Roman"/>
        </w:rPr>
        <w:t xml:space="preserve">.  Rights in Data and Copyrights Sections </w:t>
      </w:r>
      <w:r w:rsidRPr="00FF0273">
        <w:rPr>
          <w:rFonts w:ascii="Times New Roman" w:hAnsi="Times New Roman" w:cs="Times New Roman"/>
        </w:rPr>
        <w:fldChar w:fldCharType="begin"/>
      </w:r>
      <w:r w:rsidRPr="00FF0273">
        <w:rPr>
          <w:rFonts w:ascii="Times New Roman" w:hAnsi="Times New Roman" w:cs="Times New Roman"/>
        </w:rPr>
        <w:instrText xml:space="preserve"> REF _Ref1132684 \w \h  \* MERGEFORMAT </w:instrText>
      </w:r>
      <w:r w:rsidRPr="00FF0273">
        <w:rPr>
          <w:rFonts w:ascii="Times New Roman" w:hAnsi="Times New Roman" w:cs="Times New Roman"/>
        </w:rPr>
      </w:r>
      <w:r w:rsidRPr="00FF0273">
        <w:rPr>
          <w:rFonts w:ascii="Times New Roman" w:hAnsi="Times New Roman" w:cs="Times New Roman"/>
        </w:rPr>
        <w:fldChar w:fldCharType="separate"/>
      </w:r>
      <w:r w:rsidRPr="00FF0273">
        <w:rPr>
          <w:rFonts w:ascii="Times New Roman" w:hAnsi="Times New Roman" w:cs="Times New Roman"/>
        </w:rPr>
        <w:t>27.C.1)</w:t>
      </w:r>
      <w:r w:rsidRPr="00FF0273">
        <w:rPr>
          <w:rFonts w:ascii="Times New Roman" w:hAnsi="Times New Roman" w:cs="Times New Roman"/>
        </w:rPr>
        <w:fldChar w:fldCharType="end"/>
      </w:r>
      <w:r w:rsidRPr="00FF0273">
        <w:rPr>
          <w:rFonts w:ascii="Times New Roman" w:hAnsi="Times New Roman" w:cs="Times New Roman"/>
        </w:rPr>
        <w:t xml:space="preserve"> through </w:t>
      </w:r>
      <w:r w:rsidRPr="00FF0273">
        <w:rPr>
          <w:rFonts w:ascii="Times New Roman" w:hAnsi="Times New Roman" w:cs="Times New Roman"/>
        </w:rPr>
        <w:fldChar w:fldCharType="begin"/>
      </w:r>
      <w:r w:rsidRPr="00FF0273">
        <w:rPr>
          <w:rFonts w:ascii="Times New Roman" w:hAnsi="Times New Roman" w:cs="Times New Roman"/>
        </w:rPr>
        <w:instrText xml:space="preserve"> REF _Ref1132725 \w \h  \* MERGEFORMAT </w:instrText>
      </w:r>
      <w:r w:rsidRPr="00FF0273">
        <w:rPr>
          <w:rFonts w:ascii="Times New Roman" w:hAnsi="Times New Roman" w:cs="Times New Roman"/>
        </w:rPr>
      </w:r>
      <w:r w:rsidRPr="00FF0273">
        <w:rPr>
          <w:rFonts w:ascii="Times New Roman" w:hAnsi="Times New Roman" w:cs="Times New Roman"/>
        </w:rPr>
        <w:fldChar w:fldCharType="separate"/>
      </w:r>
      <w:r w:rsidRPr="00FF0273">
        <w:rPr>
          <w:rFonts w:ascii="Times New Roman" w:hAnsi="Times New Roman" w:cs="Times New Roman"/>
        </w:rPr>
        <w:t>27.C.4)</w:t>
      </w:r>
      <w:r w:rsidRPr="00FF0273">
        <w:rPr>
          <w:rFonts w:ascii="Times New Roman" w:hAnsi="Times New Roman" w:cs="Times New Roman"/>
        </w:rPr>
        <w:fldChar w:fldCharType="end"/>
      </w:r>
      <w:r w:rsidRPr="00FF0273">
        <w:rPr>
          <w:rFonts w:ascii="Times New Roman" w:hAnsi="Times New Roman" w:cs="Times New Roman"/>
        </w:rPr>
        <w:t xml:space="preserve"> generally do not apply to data developed without Federal funding, even though that data may have been used in connection with the project; and</w:t>
      </w:r>
    </w:p>
    <w:p w14:paraId="14CFA76E"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u w:val="single"/>
        </w:rPr>
        <w:t>Identification of Information</w:t>
      </w:r>
      <w:r w:rsidRPr="00FF0273">
        <w:rPr>
          <w:rFonts w:ascii="Times New Roman" w:hAnsi="Times New Roman" w:cs="Times New Roman"/>
        </w:rPr>
        <w:t>.  The Contractor understands and agrees that the Federal Government will not be able to protect data developed without Federal funding from unauthorized disclosure unless that data is clearly marked “Proprietary” or “Confidential”.</w:t>
      </w:r>
    </w:p>
    <w:p w14:paraId="7D56E287"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Requirements to Release Data</w:t>
      </w:r>
      <w:r w:rsidRPr="00FF0273">
        <w:rPr>
          <w:rFonts w:ascii="Times New Roman" w:hAnsi="Times New Roman" w:cs="Times New Roman"/>
        </w:rPr>
        <w:t>.  The Contractor understands and agrees that the Federal Government may be required to release project data and information STA submits to the Federal Government as required by:</w:t>
      </w:r>
    </w:p>
    <w:p w14:paraId="093D3E65"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The Freedom of Information Act, 5 USC § 552;</w:t>
      </w:r>
    </w:p>
    <w:p w14:paraId="0D8F6B28"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Another applicable Federal law requiring access to project records;</w:t>
      </w:r>
    </w:p>
    <w:p w14:paraId="520E956D"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 xml:space="preserve">DOT regulations, </w:t>
      </w:r>
      <w:r w:rsidRPr="00FF0273">
        <w:rPr>
          <w:rFonts w:ascii="Times New Roman" w:hAnsi="Times New Roman" w:cs="Times New Roman"/>
          <w:i/>
        </w:rPr>
        <w:t>Uniform Administrative Requirements, Cost Principles, and Audit Requirements for Federal Awards</w:t>
      </w:r>
      <w:r w:rsidRPr="00FF0273">
        <w:rPr>
          <w:rFonts w:ascii="Times New Roman" w:hAnsi="Times New Roman" w:cs="Times New Roman"/>
        </w:rPr>
        <w:t>, specifically 2 CFR § 200.211 or</w:t>
      </w:r>
    </w:p>
    <w:p w14:paraId="148763C5"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Other applicable Federal regulations and guidance pertaining to access to project records.</w:t>
      </w:r>
    </w:p>
    <w:p w14:paraId="290B48FF"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TRANSIT EMPLOYEE PROTECTIVE PROVISIONS</w:t>
      </w:r>
    </w:p>
    <w:p w14:paraId="30FC1C9B"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All Contracts.</w:t>
      </w:r>
    </w:p>
    <w:p w14:paraId="52E2221A"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Public Transportation Employee Protective Arrangements</w:t>
      </w:r>
      <w:r w:rsidRPr="00FF0273">
        <w:rPr>
          <w:rFonts w:ascii="Times New Roman" w:hAnsi="Times New Roman" w:cs="Times New Roman"/>
        </w:rPr>
        <w:t>.  The Contractor agrees that 49 USC § 5333(b) requires employee protective arrangements to be in place as a condition of award of FTA assistance made available or appropriated for FTA programs involving public transportation operations.  DOL recognizes the following categories of arrangements:</w:t>
      </w:r>
    </w:p>
    <w:p w14:paraId="48431756"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74"/>
        <w:contextualSpacing w:val="0"/>
        <w:jc w:val="both"/>
        <w:rPr>
          <w:rFonts w:ascii="Times New Roman" w:hAnsi="Times New Roman" w:cs="Times New Roman"/>
        </w:rPr>
      </w:pPr>
      <w:r w:rsidRPr="00FF0273">
        <w:rPr>
          <w:rFonts w:ascii="Times New Roman" w:hAnsi="Times New Roman" w:cs="Times New Roman"/>
          <w:u w:val="single"/>
        </w:rPr>
        <w:t>DOL Certification</w:t>
      </w:r>
      <w:r w:rsidRPr="00FF0273">
        <w:rPr>
          <w:rFonts w:ascii="Times New Roman" w:hAnsi="Times New Roman" w:cs="Times New Roman"/>
        </w:rPr>
        <w:t>.  When the Contract involves public transportation operations and is financed with funding made available or appropriated for 49 USC §§ 5307, 5309, 5312, 5337 or 5339, as amended by MAP-21, or former 49 USC §§ 5308, 5309, 5312 or other provisions of law as required by the Federal Government, DOL must provide a Certification of employee protective arrangements before FTA may provide financial assistance for the Contract.  Therefore, the Contractor understands and agrees, and assures that Contractor, and any subcontractors, providing public transportation operations will agree, that:</w:t>
      </w:r>
    </w:p>
    <w:p w14:paraId="50E31A8E"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It must carry out the Contract as provided in its DOL Certification, which contains the terms and conditions that DOL has determined to be fair and equitable to protect the interests of any employees affected by the Contract;</w:t>
      </w:r>
    </w:p>
    <w:p w14:paraId="337E8B09"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It must comply with 49 USC § 5333(b), and any future amendments thereto;</w:t>
      </w:r>
    </w:p>
    <w:p w14:paraId="18A89CC2"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 xml:space="preserve">It will follow the DOL guidelines, </w:t>
      </w:r>
      <w:r w:rsidRPr="00FF0273">
        <w:rPr>
          <w:rFonts w:ascii="Times New Roman" w:hAnsi="Times New Roman" w:cs="Times New Roman"/>
          <w:i/>
        </w:rPr>
        <w:t>Guidelines, Section 5333(b), Federal Transit Law</w:t>
      </w:r>
      <w:r w:rsidRPr="00FF0273">
        <w:rPr>
          <w:rFonts w:ascii="Times New Roman" w:hAnsi="Times New Roman" w:cs="Times New Roman"/>
        </w:rPr>
        <w:t>, 29 CFR part 215, except as DOL determines otherwise in writing;</w:t>
      </w:r>
    </w:p>
    <w:p w14:paraId="179272B4"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It must comply with the terms and conditions of the DOL certification of public transportation employee protective arrangements for the project, which certification is dated as identified on the Contract, including:</w:t>
      </w:r>
    </w:p>
    <w:p w14:paraId="68472E04"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Alternative comparable arrangements DOL has specified for the project;</w:t>
      </w:r>
    </w:p>
    <w:p w14:paraId="0DBD4C5D"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Any revisions DOL has specified for the project; or</w:t>
      </w:r>
    </w:p>
    <w:p w14:paraId="32273765"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Both;</w:t>
      </w:r>
    </w:p>
    <w:p w14:paraId="2584EC98"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It must comply with the following documents and provisions incorporated by reference in and made part of the Contract for the project:</w:t>
      </w:r>
    </w:p>
    <w:p w14:paraId="777540F5"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lastRenderedPageBreak/>
        <w:t>The DOL certification of public transportation employee protective arrangements for the project, which certification is dated as identified on the Contract;</w:t>
      </w:r>
    </w:p>
    <w:p w14:paraId="6849EA9E"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The documents cited in that DOL certification for the project;</w:t>
      </w:r>
    </w:p>
    <w:p w14:paraId="76BA93B9"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Any alternative comparable arrangements that DOL has specified for the project; and</w:t>
      </w:r>
    </w:p>
    <w:p w14:paraId="6EC228B9"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Any revisions that DOL has specified for the project.</w:t>
      </w:r>
    </w:p>
    <w:p w14:paraId="29A13F9D"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Special Warranty</w:t>
      </w:r>
      <w:r w:rsidRPr="00FF0273">
        <w:rPr>
          <w:rFonts w:ascii="Times New Roman" w:hAnsi="Times New Roman" w:cs="Times New Roman"/>
        </w:rPr>
        <w:t>.  When the project involves public transportation operations and is financed with funding made available or appropriated for 49 USC § 5311, as amended by MAP-21, for former 49 USC § 5311 in effect in FY 2012, or a previous fiscal year, or for section 3038 of TEA-21, as amended by section 3039 of SAFETEA-LU, DOL will provide a Special Warranty for those projects, including projects under the Tribal Transit Program.  Therefore, the Contractor understands and agrees, and assures that it, and any subcontractors, providing public transportation operations will agree, that:</w:t>
      </w:r>
    </w:p>
    <w:p w14:paraId="2A122DFF"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It must comply with Federal transit laws, specifically 49 USC § 5333(b);</w:t>
      </w:r>
    </w:p>
    <w:p w14:paraId="167B5FD0"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 xml:space="preserve">Follow the DOL guidelines, </w:t>
      </w:r>
      <w:r w:rsidRPr="00FF0273">
        <w:rPr>
          <w:rFonts w:ascii="Times New Roman" w:hAnsi="Times New Roman" w:cs="Times New Roman"/>
          <w:i/>
        </w:rPr>
        <w:t>Guidelines, Section 5333(b), Federal Transit Law</w:t>
      </w:r>
      <w:r w:rsidRPr="00FF0273">
        <w:rPr>
          <w:rFonts w:ascii="Times New Roman" w:hAnsi="Times New Roman" w:cs="Times New Roman"/>
        </w:rPr>
        <w:t>, 29 CFR part 215, except as DOL determines otherwise in writing;</w:t>
      </w:r>
    </w:p>
    <w:p w14:paraId="16176FAE"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It will comply with the DOL Special Warranty for its project that is most current on the date when it executed the Contract, and documents cited therein, including:</w:t>
      </w:r>
    </w:p>
    <w:p w14:paraId="1C2413C5"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Any alternative comparable arrangements DOL has specified for the project;</w:t>
      </w:r>
    </w:p>
    <w:p w14:paraId="2F1730D4"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Any revisions DOL has specified for the project; or</w:t>
      </w:r>
    </w:p>
    <w:p w14:paraId="27B8FAB3"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Both;</w:t>
      </w:r>
    </w:p>
    <w:p w14:paraId="7E767C04"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It will comply with the following documents and provisions incorporated by reference in and made part of the Contract:</w:t>
      </w:r>
    </w:p>
    <w:p w14:paraId="2280A13D"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The DOL Special Warranty for its project;</w:t>
      </w:r>
    </w:p>
    <w:p w14:paraId="3BB65755"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Documents cited in that Special Warranty;</w:t>
      </w:r>
    </w:p>
    <w:p w14:paraId="5D413E3B"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Alternative comparable arrangements DOL specifies for the project; and</w:t>
      </w:r>
    </w:p>
    <w:p w14:paraId="2AFD3BEB"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rPr>
        <w:t>Any revisions that DOL has specified for the project.</w:t>
      </w:r>
    </w:p>
    <w:p w14:paraId="4FF08215"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Special Arrangements for 49 USC § 5310 Projects</w:t>
      </w:r>
      <w:r w:rsidRPr="00FF0273">
        <w:rPr>
          <w:rFonts w:ascii="Times New Roman" w:hAnsi="Times New Roman" w:cs="Times New Roman"/>
        </w:rPr>
        <w:t>.  The Contractor understands and agrees, and assures that any subcontractors providing public transportation operations will agree, that although pursuant to 49 USC § 5310, and former 49 USC §§ 5310 or 5317, FTA has determined that it was not “necessary or appropriate” to apply the conditions of 49 USC § 5333(b) to subrecipients participating in the program to provide public transportation for seniors (elderly individuals) and individuals with disabilities, FTA reserves the right to make the following exceptions:</w:t>
      </w:r>
    </w:p>
    <w:p w14:paraId="58BB460E"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FTA will make case-by-case determinations of the applicability of 49 USC § 5333(b) for all transfers of funding authorized under title 23, United States Code (flex funds); and</w:t>
      </w:r>
    </w:p>
    <w:p w14:paraId="237B6C8A"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FTA reserves the right to make other exceptions as it deems appropriate.</w:t>
      </w:r>
    </w:p>
    <w:p w14:paraId="50FFC1B9"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DISADVANTAGED BUSINESS ENTERPRISES (DBE)</w:t>
      </w:r>
    </w:p>
    <w:p w14:paraId="7EB7BD01"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All contracts.</w:t>
      </w:r>
    </w:p>
    <w:p w14:paraId="69DAD7A8"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 xml:space="preserve">This Contract is subject to the requirements of Title 49, CFR Part 26, </w:t>
      </w:r>
      <w:r w:rsidRPr="00FF0273">
        <w:rPr>
          <w:rFonts w:ascii="Times New Roman" w:hAnsi="Times New Roman" w:cs="Times New Roman"/>
          <w:i/>
        </w:rPr>
        <w:t xml:space="preserve">Participation by Disadvantaged Business Enterprises in Department of Transportation Financial Assistance </w:t>
      </w:r>
      <w:r w:rsidRPr="00FF0273">
        <w:rPr>
          <w:rFonts w:ascii="Times New Roman" w:hAnsi="Times New Roman" w:cs="Times New Roman"/>
          <w:i/>
        </w:rPr>
        <w:lastRenderedPageBreak/>
        <w:t>Programs</w:t>
      </w:r>
      <w:r w:rsidRPr="00FF0273">
        <w:rPr>
          <w:rFonts w:ascii="Times New Roman" w:hAnsi="Times New Roman" w:cs="Times New Roman"/>
        </w:rPr>
        <w:t xml:space="preserve">.  The national goal for participation of Disadvantaged Business Enterprises (DBE) is ten percent (10%).  STA’s overall goal for DBE participation may be found at </w:t>
      </w:r>
      <w:hyperlink r:id="rId27" w:history="1">
        <w:r w:rsidRPr="00FF0273">
          <w:rPr>
            <w:rStyle w:val="Hyperlink"/>
            <w:rFonts w:ascii="Times New Roman" w:hAnsi="Times New Roman" w:cs="Times New Roman"/>
          </w:rPr>
          <w:t>https://www.spokanetransit.com/about-sta/disadvantaged-business-enterprise-program</w:t>
        </w:r>
      </w:hyperlink>
      <w:r w:rsidRPr="00FF0273">
        <w:rPr>
          <w:rFonts w:ascii="Times New Roman" w:hAnsi="Times New Roman" w:cs="Times New Roman"/>
        </w:rPr>
        <w:t xml:space="preserve">.  </w:t>
      </w:r>
    </w:p>
    <w:p w14:paraId="0B903175"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The Contractor shall not discriminate on the basis of race, color, national origin, or sex in the performance of this Contract.  The Contractor shall carry out applicable requirements of 49 CFR Part 26 in the award and administration of this Contract.  Failure by the Contractor to carry out these requirements is a material breach of this Contract, which may result in the termination of this Contract or such other remedy as STA deems appropriate.  Each subcontract the Contractor signs with a subcontractor must include the assurance in this paragraph (see 49 CFR 26.13(b)).</w:t>
      </w:r>
    </w:p>
    <w:p w14:paraId="35C61EC9"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If a separate contract goal has been established, Contractor is required to document sufficient DBE participation to meet these goals or, alternatively, document adequate good faith efforts to do so, as provided for in 49 CFR 26.53.</w:t>
      </w:r>
    </w:p>
    <w:p w14:paraId="0C97D13A"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If no separate Contract goal has been established, the successful Contractor will be required to report its DBE participation obtained through race-neutral means throughout the period of performance.</w:t>
      </w:r>
    </w:p>
    <w:p w14:paraId="37424722"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The Contractor is required to pay its subcontractors performing work related to this Contract for satisfactory performance of that work no later than thirty (30) days after the Contractor’s receipt of payment for that work from STA.  In addition, the Contractor may not hold retainage from its subcontractors.</w:t>
      </w:r>
    </w:p>
    <w:p w14:paraId="04AFAB83"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The Contractor must promptly notify STA 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STA.</w:t>
      </w:r>
    </w:p>
    <w:p w14:paraId="625370FE" w14:textId="77777777" w:rsidR="00856A99" w:rsidRPr="00FF0273" w:rsidRDefault="00856A99" w:rsidP="0064593F">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PROMPT PAYMENT</w:t>
      </w:r>
    </w:p>
    <w:p w14:paraId="3622A727"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All contracts.</w:t>
      </w:r>
    </w:p>
    <w:p w14:paraId="6A7345B4"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The Contractor agrees to pay each subcontractor under this Contract for satisfactory performance of its contract no later than thirty (30) days from the receipt of each payment the Contractor receives from STA.  Any delay or postponement of payment from the above referenced time frame may occur only for good cause following written approval of STA.  This clause applies to both DBE and non-DBE subcontracts.</w:t>
      </w:r>
    </w:p>
    <w:p w14:paraId="6345EF9E" w14:textId="77777777" w:rsidR="00856A99" w:rsidRPr="00FF0273" w:rsidRDefault="00856A99" w:rsidP="003A6612">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INCORPORATION OF FEDERAL TRANSIT ADMINISTRATION (FTA) TERMS</w:t>
      </w:r>
    </w:p>
    <w:p w14:paraId="0D066974"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Applicability</w:t>
      </w:r>
      <w:r w:rsidRPr="00FF0273">
        <w:rPr>
          <w:rFonts w:ascii="Times New Roman" w:hAnsi="Times New Roman" w:cs="Times New Roman"/>
        </w:rPr>
        <w:t>.  All contracts.</w:t>
      </w:r>
    </w:p>
    <w:p w14:paraId="4A082D94"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The provisions herein include, in part, certain Standard Terms &amp; Conditions required by DOT, whether or not expressly stated in these contract provisions.  All DOT-required contractual provisions, as stated in FTA Circular 4220.1F and the Master Agreement, are hereby incorporated by reference.  Anything to the contrary herein notwithstanding, all FTA mandated terms shall be deemed to control in the event of a conflict with other provisions contained in this Contract.  The Contractor shall not perform any act, fail to perform any act, or refuse to comply with any request that would cause STA to be in violation of FTA terms and conditions.</w:t>
      </w:r>
    </w:p>
    <w:p w14:paraId="36C96793" w14:textId="77777777" w:rsidR="00856A99" w:rsidRPr="00FF0273" w:rsidRDefault="00856A99" w:rsidP="003A6612">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DRUG &amp; ALCOHOL ABUSE AND TESTING</w:t>
      </w:r>
    </w:p>
    <w:p w14:paraId="67973FF3"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lastRenderedPageBreak/>
        <w:t>Applicability</w:t>
      </w:r>
      <w:r w:rsidRPr="00FF0273">
        <w:rPr>
          <w:rFonts w:ascii="Times New Roman" w:hAnsi="Times New Roman" w:cs="Times New Roman"/>
        </w:rPr>
        <w:t>.  Operational service contracts performing safety-sensitive functions as defined under 49 CFR 655.4.</w:t>
      </w:r>
    </w:p>
    <w:p w14:paraId="307D4D68"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rPr>
        <w:t>The Contractor agrees to comply with the following Federal substance abuse regulations:</w:t>
      </w:r>
    </w:p>
    <w:p w14:paraId="520F597C"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Drug-Free Workplace</w:t>
      </w:r>
      <w:r w:rsidRPr="00FF0273">
        <w:rPr>
          <w:rFonts w:ascii="Times New Roman" w:hAnsi="Times New Roman" w:cs="Times New Roman"/>
        </w:rPr>
        <w:t xml:space="preserve">.  DOT regulations, </w:t>
      </w:r>
      <w:r w:rsidRPr="00FF0273">
        <w:rPr>
          <w:rFonts w:ascii="Times New Roman" w:hAnsi="Times New Roman" w:cs="Times New Roman"/>
          <w:i/>
        </w:rPr>
        <w:t>Drug-Free Workplace Requirements (Grants)</w:t>
      </w:r>
      <w:r w:rsidRPr="00FF0273">
        <w:rPr>
          <w:rFonts w:ascii="Times New Roman" w:hAnsi="Times New Roman" w:cs="Times New Roman"/>
        </w:rPr>
        <w:t xml:space="preserve">, 49 CFR Part 32, that implements the Drug-Free Workplace Act of 1988 as amended, 41 USC §§ 8103 </w:t>
      </w:r>
      <w:r w:rsidRPr="00FF0273">
        <w:rPr>
          <w:rFonts w:ascii="Times New Roman" w:hAnsi="Times New Roman" w:cs="Times New Roman"/>
          <w:i/>
        </w:rPr>
        <w:t>et seq</w:t>
      </w:r>
      <w:r w:rsidRPr="00FF0273">
        <w:rPr>
          <w:rFonts w:ascii="Times New Roman" w:hAnsi="Times New Roman" w:cs="Times New Roman"/>
        </w:rPr>
        <w:t>.; and</w:t>
      </w:r>
    </w:p>
    <w:p w14:paraId="31E8C78F"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49 CFR part 655, Alcohol Misuse and Prohibited Drug Use in Transit Operations</w:t>
      </w:r>
      <w:r w:rsidRPr="00FF0273">
        <w:rPr>
          <w:rFonts w:ascii="Times New Roman" w:hAnsi="Times New Roman" w:cs="Times New Roman"/>
        </w:rPr>
        <w:t xml:space="preserve">.  FTA Regulations, </w:t>
      </w:r>
      <w:r w:rsidRPr="00FF0273">
        <w:rPr>
          <w:rFonts w:ascii="Times New Roman" w:hAnsi="Times New Roman" w:cs="Times New Roman"/>
          <w:i/>
        </w:rPr>
        <w:t>Prevention of Alcohol Misuse and Prohibited Drug Use in Transit Operations</w:t>
      </w:r>
      <w:r w:rsidRPr="00FF0273">
        <w:rPr>
          <w:rFonts w:ascii="Times New Roman" w:hAnsi="Times New Roman" w:cs="Times New Roman"/>
        </w:rPr>
        <w:t>, 49 USC 5331, as amended by MAP-21, 49 CFR part 40, 49 USC chapter 53, 49 CFR Part 655, to the extent applicable.</w:t>
      </w:r>
    </w:p>
    <w:p w14:paraId="4A3C86CD" w14:textId="77777777" w:rsidR="00856A99" w:rsidRPr="00FF0273" w:rsidRDefault="00856A99" w:rsidP="003A6612">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FF0273">
        <w:rPr>
          <w:rFonts w:ascii="Times New Roman" w:hAnsi="Times New Roman" w:cs="Times New Roman"/>
          <w:b/>
          <w:bCs/>
        </w:rPr>
        <w:t>OTHER FEDERAL REQUIREMENTS:</w:t>
      </w:r>
    </w:p>
    <w:p w14:paraId="0F0C35C0"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bCs/>
          <w:u w:val="single"/>
        </w:rPr>
        <w:t>Full and Open Competition</w:t>
      </w:r>
      <w:r w:rsidRPr="00FF0273">
        <w:rPr>
          <w:rFonts w:ascii="Times New Roman" w:hAnsi="Times New Roman" w:cs="Times New Roman"/>
          <w:bCs/>
        </w:rPr>
        <w:t>.</w:t>
      </w:r>
      <w:r w:rsidRPr="00FF0273">
        <w:rPr>
          <w:rFonts w:ascii="Times New Roman" w:hAnsi="Times New Roman" w:cs="Times New Roman"/>
          <w:b/>
          <w:bCs/>
        </w:rPr>
        <w:t xml:space="preserve">  </w:t>
      </w:r>
      <w:r w:rsidRPr="00FF0273">
        <w:rPr>
          <w:rFonts w:ascii="Times New Roman" w:hAnsi="Times New Roman" w:cs="Times New Roman"/>
        </w:rPr>
        <w:t>In accordance with 49 USC § 5325(h) all procurement transactions shall be conducted in a manner that provides full and open competition.</w:t>
      </w:r>
    </w:p>
    <w:p w14:paraId="6276C0F8"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bCs/>
          <w:u w:val="single"/>
        </w:rPr>
        <w:t>Prohibition Against Exclusionary or Discriminatory Specifications</w:t>
      </w:r>
      <w:r w:rsidRPr="00FF0273">
        <w:rPr>
          <w:rFonts w:ascii="Times New Roman" w:hAnsi="Times New Roman" w:cs="Times New Roman"/>
          <w:bCs/>
        </w:rPr>
        <w:t>.</w:t>
      </w:r>
      <w:r w:rsidRPr="00FF0273">
        <w:rPr>
          <w:rFonts w:ascii="Times New Roman" w:hAnsi="Times New Roman" w:cs="Times New Roman"/>
          <w:b/>
          <w:bCs/>
        </w:rPr>
        <w:t xml:space="preserve">  </w:t>
      </w:r>
      <w:r w:rsidRPr="00FF0273">
        <w:rPr>
          <w:rFonts w:ascii="Times New Roman" w:hAnsi="Times New Roman" w:cs="Times New Roman"/>
        </w:rPr>
        <w:t>Apart from inconsistent requirements imposed by Federal statute or regulations, the Contractor shall comply with the requirements of 49 USC 5323(h)(2) by refraining from using any FTA assistance to support procurements using exclusionary or discriminatory specifications.</w:t>
      </w:r>
    </w:p>
    <w:p w14:paraId="00D5C91B"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bCs/>
          <w:u w:val="single"/>
        </w:rPr>
        <w:t>Conformance with ITS National Architecture</w:t>
      </w:r>
      <w:r w:rsidRPr="00FF0273">
        <w:rPr>
          <w:rFonts w:ascii="Times New Roman" w:hAnsi="Times New Roman" w:cs="Times New Roman"/>
          <w:bCs/>
        </w:rPr>
        <w:t xml:space="preserve">.  </w:t>
      </w:r>
      <w:r w:rsidRPr="00FF0273">
        <w:rPr>
          <w:rFonts w:ascii="Times New Roman" w:hAnsi="Times New Roman" w:cs="Times New Roman"/>
        </w:rPr>
        <w:t xml:space="preserve">Contractor shall conform, to the extent applicable, to the National Intelligent Transportation Standards architecture as required by SAFETEA-LU Section 5307(c), 23 USC Section 512 note and follow the provisions of FTA Notice, </w:t>
      </w:r>
      <w:r w:rsidRPr="00FF0273">
        <w:rPr>
          <w:rFonts w:ascii="Times New Roman" w:hAnsi="Times New Roman" w:cs="Times New Roman"/>
          <w:i/>
        </w:rPr>
        <w:t>FTA National Architecture Policy on Transit Projects</w:t>
      </w:r>
      <w:r w:rsidRPr="00FF0273">
        <w:rPr>
          <w:rFonts w:ascii="Times New Roman" w:hAnsi="Times New Roman" w:cs="Times New Roman"/>
        </w:rPr>
        <w:t xml:space="preserve">, 66 Fed. Reg.1455 </w:t>
      </w:r>
      <w:r w:rsidRPr="00FF0273">
        <w:rPr>
          <w:rFonts w:ascii="Times New Roman" w:hAnsi="Times New Roman" w:cs="Times New Roman"/>
          <w:i/>
        </w:rPr>
        <w:t>et seq</w:t>
      </w:r>
      <w:r w:rsidRPr="00FF0273">
        <w:rPr>
          <w:rFonts w:ascii="Times New Roman" w:hAnsi="Times New Roman" w:cs="Times New Roman"/>
        </w:rPr>
        <w:t>., January 8, 2001, and any other implementing directives FTA may issue at a later date, except to the extent FTA determines otherwise in writing.</w:t>
      </w:r>
    </w:p>
    <w:p w14:paraId="2490D093"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bCs/>
          <w:u w:val="single"/>
        </w:rPr>
        <w:t>Access Requirements for Persons with Disabilities</w:t>
      </w:r>
      <w:r w:rsidRPr="00FF0273">
        <w:rPr>
          <w:rFonts w:ascii="Times New Roman" w:hAnsi="Times New Roman" w:cs="Times New Roman"/>
          <w:bCs/>
        </w:rPr>
        <w:t>.</w:t>
      </w:r>
      <w:r w:rsidRPr="00FF0273">
        <w:rPr>
          <w:rFonts w:ascii="Times New Roman" w:hAnsi="Times New Roman" w:cs="Times New Roman"/>
          <w:b/>
          <w:bCs/>
        </w:rPr>
        <w:t xml:space="preserve">  </w:t>
      </w:r>
      <w:r w:rsidRPr="00FF0273">
        <w:rPr>
          <w:rFonts w:ascii="Times New Roman" w:hAnsi="Times New Roman" w:cs="Times New Roman"/>
        </w:rPr>
        <w:t xml:space="preserve">Contractor shall comply with 49 USC 5301(d), stating Federal policy that the elderly and persons with disabilities have the same rights as other persons to use mass transportation services and facilities and that special efforts shall be made in planning and designing those services and facilities to implement that policy.  Contractor shall also comply with all applicable requirements of Sec. 504 of the Rehabilitation Act (1973), as amended, 29 USC 794, which prohibits discrimination on the basis of handicaps, and the Americans with Disabilities Act of 1990 (ADA), as amended, 42 USC 12101 </w:t>
      </w:r>
      <w:r w:rsidRPr="00FF0273">
        <w:rPr>
          <w:rFonts w:ascii="Times New Roman" w:hAnsi="Times New Roman" w:cs="Times New Roman"/>
          <w:i/>
        </w:rPr>
        <w:t>et seq</w:t>
      </w:r>
      <w:r w:rsidRPr="00FF0273">
        <w:rPr>
          <w:rFonts w:ascii="Times New Roman" w:hAnsi="Times New Roman" w:cs="Times New Roman"/>
        </w:rPr>
        <w:t>., which requires that accessible facilities and services be made available to persons with disabilities, including any subsequent amendments thereto.</w:t>
      </w:r>
    </w:p>
    <w:p w14:paraId="629E60FB"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bCs/>
          <w:u w:val="single"/>
        </w:rPr>
        <w:t>Notification of Federal Participation</w:t>
      </w:r>
      <w:r w:rsidRPr="00FF0273">
        <w:rPr>
          <w:rFonts w:ascii="Times New Roman" w:hAnsi="Times New Roman" w:cs="Times New Roman"/>
          <w:bCs/>
        </w:rPr>
        <w:t>.</w:t>
      </w:r>
      <w:r w:rsidRPr="00FF0273">
        <w:rPr>
          <w:rFonts w:ascii="Times New Roman" w:hAnsi="Times New Roman" w:cs="Times New Roman"/>
          <w:b/>
          <w:bCs/>
        </w:rPr>
        <w:t xml:space="preserve">  </w:t>
      </w:r>
      <w:r w:rsidRPr="00FF0273">
        <w:rPr>
          <w:rFonts w:ascii="Times New Roman" w:hAnsi="Times New Roman" w:cs="Times New Roman"/>
        </w:rPr>
        <w:t>To the extent required by law, in the announcement of any third-party contract award for goods and services (including construction services) having an aggregate value of $500,000 or more, Contractor shall specify the amount of Federal assistance to be used in financing that acquisition of goods and services and express that amount of Federal assistance as a percentage of the total cost of the third-party contract.</w:t>
      </w:r>
    </w:p>
    <w:p w14:paraId="70FB70C2"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bCs/>
          <w:u w:val="single"/>
        </w:rPr>
        <w:t>Interest of Members or Delegates to Congress</w:t>
      </w:r>
      <w:r w:rsidRPr="00FF0273">
        <w:rPr>
          <w:rFonts w:ascii="Times New Roman" w:hAnsi="Times New Roman" w:cs="Times New Roman"/>
          <w:bCs/>
        </w:rPr>
        <w:t xml:space="preserve">.  </w:t>
      </w:r>
      <w:r w:rsidRPr="00FF0273">
        <w:rPr>
          <w:rFonts w:ascii="Times New Roman" w:hAnsi="Times New Roman" w:cs="Times New Roman"/>
        </w:rPr>
        <w:t>No members of, or delegates to, the US Congress shall be admitted to any share or part of this Contract nor to any benefit arising therefrom.</w:t>
      </w:r>
    </w:p>
    <w:p w14:paraId="7921B676"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bCs/>
          <w:u w:val="single"/>
        </w:rPr>
        <w:t>Ineligible Contractors and Subcontractors</w:t>
      </w:r>
      <w:r w:rsidRPr="00FF0273">
        <w:rPr>
          <w:rFonts w:ascii="Times New Roman" w:hAnsi="Times New Roman" w:cs="Times New Roman"/>
          <w:bCs/>
        </w:rPr>
        <w:t xml:space="preserve">.  </w:t>
      </w:r>
      <w:r w:rsidRPr="00FF0273">
        <w:rPr>
          <w:rFonts w:ascii="Times New Roman" w:hAnsi="Times New Roman" w:cs="Times New Roman"/>
        </w:rPr>
        <w:t>Any name appearing upon the Comptroller General’s list of ineligible contractors for federally assisted contracts shall be ineligible to act as a subcontractor for Contractor pursuant to this Contract.  If Contractor is on the Comptroller General’s list of ineligible contractors for federally financed or assisted construction, STA shall cancel, terminate, or suspend this Contract.</w:t>
      </w:r>
    </w:p>
    <w:p w14:paraId="1D61D3F7"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bCs/>
          <w:u w:val="single"/>
        </w:rPr>
        <w:lastRenderedPageBreak/>
        <w:t>Real Property</w:t>
      </w:r>
      <w:r w:rsidRPr="00FF0273">
        <w:rPr>
          <w:rFonts w:ascii="Times New Roman" w:hAnsi="Times New Roman" w:cs="Times New Roman"/>
          <w:bCs/>
        </w:rPr>
        <w:t>.</w:t>
      </w:r>
      <w:r w:rsidRPr="00FF0273">
        <w:rPr>
          <w:rFonts w:ascii="Times New Roman" w:hAnsi="Times New Roman" w:cs="Times New Roman"/>
          <w:b/>
          <w:bCs/>
        </w:rPr>
        <w:t xml:space="preserve">  </w:t>
      </w:r>
      <w:r w:rsidRPr="00FF0273">
        <w:rPr>
          <w:rFonts w:ascii="Times New Roman" w:hAnsi="Times New Roman" w:cs="Times New Roman"/>
        </w:rPr>
        <w:t>Any contract entered into shall contain the following provisions:</w:t>
      </w:r>
    </w:p>
    <w:p w14:paraId="4D0D7163"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Contractor shall at all times comply with all applicable statutes and DOT regulations, policies, procedures, and directives governing the acquisition, use and disposal of real property, including, but not limited to, 49 CFR 18.31-18.34, 49 CFR 19.30-19.37, 49 CFR Part 24, 49 CFR 5326 as amended by MAP-21, 49 CFR part 18 or 19, 49 USC 5334, applicable FTA Circular 5010, and the Master Agreement between STA and FTA, as they may be amended or promulgated during the term of this Contract.</w:t>
      </w:r>
    </w:p>
    <w:p w14:paraId="17C3C7D2"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Contractor’s failure to so comply shall constitute a material breach of this Contract.</w:t>
      </w:r>
    </w:p>
    <w:p w14:paraId="4CD5897F"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bCs/>
          <w:u w:val="single"/>
        </w:rPr>
        <w:t>Environmental Justice.</w:t>
      </w:r>
      <w:r w:rsidRPr="00FF0273">
        <w:rPr>
          <w:rFonts w:ascii="Times New Roman" w:hAnsi="Times New Roman" w:cs="Times New Roman"/>
          <w:bCs/>
        </w:rPr>
        <w:t xml:space="preserve">  </w:t>
      </w:r>
      <w:r w:rsidRPr="00FF0273">
        <w:rPr>
          <w:rFonts w:ascii="Times New Roman" w:hAnsi="Times New Roman" w:cs="Times New Roman"/>
        </w:rPr>
        <w:t>Except as the Federal Government determines otherwise in writing, the Contractor agrees to promote environmental justice by following:</w:t>
      </w:r>
    </w:p>
    <w:p w14:paraId="3708AE8B"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 xml:space="preserve">Executive Order No. 12898, </w:t>
      </w:r>
      <w:r w:rsidRPr="00FF0273">
        <w:rPr>
          <w:rFonts w:ascii="Times New Roman" w:hAnsi="Times New Roman" w:cs="Times New Roman"/>
          <w:i/>
        </w:rPr>
        <w:t>Federal Actions to Address Environmental Justice in Minority Populations and Low-Income Populations</w:t>
      </w:r>
      <w:r w:rsidRPr="00FF0273">
        <w:rPr>
          <w:rFonts w:ascii="Times New Roman" w:hAnsi="Times New Roman" w:cs="Times New Roman"/>
        </w:rPr>
        <w:t>, February 11, 1994, 42 USC § 4321 note, as well as facilitating compliance with that Executive Order; and</w:t>
      </w:r>
    </w:p>
    <w:p w14:paraId="631CE96E"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 xml:space="preserve">DOT Order 5610.2, </w:t>
      </w:r>
      <w:r w:rsidRPr="00FF0273">
        <w:rPr>
          <w:rFonts w:ascii="Times New Roman" w:hAnsi="Times New Roman" w:cs="Times New Roman"/>
          <w:i/>
        </w:rPr>
        <w:t>Department of Transportation Actions to Address Environmental Justice in Minority Populations and Low-Income Populations</w:t>
      </w:r>
      <w:r w:rsidRPr="00FF0273">
        <w:rPr>
          <w:rFonts w:ascii="Times New Roman" w:hAnsi="Times New Roman" w:cs="Times New Roman"/>
        </w:rPr>
        <w:t>, 62 Fed. Reg. 18377, April 15, 1997; and</w:t>
      </w:r>
    </w:p>
    <w:p w14:paraId="6734001E"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 xml:space="preserve">The most recent and applicable edition of FTA Circular 4703.1, </w:t>
      </w:r>
      <w:r w:rsidRPr="00FF0273">
        <w:rPr>
          <w:rFonts w:ascii="Times New Roman" w:hAnsi="Times New Roman" w:cs="Times New Roman"/>
          <w:i/>
        </w:rPr>
        <w:t>Environmental Justice Policy Guidance for Federal Transit Administration Recipients</w:t>
      </w:r>
      <w:r w:rsidRPr="00FF0273">
        <w:rPr>
          <w:rFonts w:ascii="Times New Roman" w:hAnsi="Times New Roman" w:cs="Times New Roman"/>
        </w:rPr>
        <w:t>, August 15, 2012, to the extent consistent with applicable Federal laws, regulations, and guidance.</w:t>
      </w:r>
    </w:p>
    <w:p w14:paraId="50F572F6"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bCs/>
          <w:u w:val="single"/>
        </w:rPr>
        <w:t>Environmental Protections</w:t>
      </w:r>
      <w:r w:rsidRPr="00FF0273">
        <w:rPr>
          <w:rFonts w:ascii="Times New Roman" w:hAnsi="Times New Roman" w:cs="Times New Roman"/>
        </w:rPr>
        <w:t>.  Compliance is required with any applicable Federal laws imposing environmental and resource conservation requirements for the project.  Some, but not all, of the major Federal laws that may affect the project include:</w:t>
      </w:r>
    </w:p>
    <w:p w14:paraId="73482F11"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the National Environmental Policy Act of 1969;</w:t>
      </w:r>
    </w:p>
    <w:p w14:paraId="33428800"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the Clean Air Act;</w:t>
      </w:r>
    </w:p>
    <w:p w14:paraId="1A684656"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the Resource Conservation and Recovery Act;</w:t>
      </w:r>
    </w:p>
    <w:p w14:paraId="2D5F1F05"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the comprehensive Environmental Response, Compensation and Liability Act; and</w:t>
      </w:r>
    </w:p>
    <w:p w14:paraId="3535CB20"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environmental provisions with Title 23 USC, and 49 USC chapter 53.</w:t>
      </w:r>
    </w:p>
    <w:p w14:paraId="6BBE48F7" w14:textId="77777777" w:rsidR="00856A99" w:rsidRPr="00FF0273" w:rsidRDefault="00856A99" w:rsidP="0064593F">
      <w:pPr>
        <w:pStyle w:val="ListParagraph"/>
        <w:suppressAutoHyphens/>
        <w:autoSpaceDE w:val="0"/>
        <w:autoSpaceDN w:val="0"/>
        <w:adjustRightInd w:val="0"/>
        <w:spacing w:after="120"/>
        <w:contextualSpacing w:val="0"/>
        <w:jc w:val="both"/>
        <w:rPr>
          <w:rFonts w:ascii="Times New Roman" w:hAnsi="Times New Roman" w:cs="Times New Roman"/>
        </w:rPr>
      </w:pPr>
      <w:r w:rsidRPr="00FF0273">
        <w:rPr>
          <w:rFonts w:ascii="Times New Roman" w:hAnsi="Times New Roman" w:cs="Times New Roman"/>
        </w:rPr>
        <w:t>The EPA, FHWA and other federal agencies may issue other federal regulations and directives that may affect the project.  Compliance is required with any applicable Federal laws and regulations in effect now or that become effective in the future.</w:t>
      </w:r>
    </w:p>
    <w:p w14:paraId="7E020A5D"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bCs/>
          <w:u w:val="single"/>
        </w:rPr>
        <w:t>Geographic Information and Related Spatial Data</w:t>
      </w:r>
      <w:r w:rsidRPr="00FF0273">
        <w:rPr>
          <w:rFonts w:ascii="Times New Roman" w:hAnsi="Times New Roman" w:cs="Times New Roman"/>
        </w:rPr>
        <w:t>.  Any Contract activities involving spatial data or geographic information systems activities financed with Federal assistance are required to be consistent with the National Spatial Data Infrastructure promulgated by the Federal Geographic Data Committee, except to the extent that FTA determines otherwise in writing.</w:t>
      </w:r>
    </w:p>
    <w:p w14:paraId="2F547B83"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bCs/>
          <w:u w:val="single"/>
        </w:rPr>
        <w:t>Geographic Preference</w:t>
      </w:r>
      <w:r w:rsidRPr="00FF0273">
        <w:rPr>
          <w:rFonts w:ascii="Times New Roman" w:hAnsi="Times New Roman" w:cs="Times New Roman"/>
          <w:bCs/>
        </w:rPr>
        <w:t xml:space="preserve">.  </w:t>
      </w:r>
      <w:r w:rsidRPr="00FF0273">
        <w:rPr>
          <w:rFonts w:ascii="Times New Roman" w:hAnsi="Times New Roman" w:cs="Times New Roman"/>
        </w:rPr>
        <w:t>All project activities must be advertised without geographic preference, (except in A/E under certain circumstances, preference for hiring veterans on transit construction projects and geographic-based hiring preferences as proposes to be amended in 2 CFR Part 1201).</w:t>
      </w:r>
    </w:p>
    <w:p w14:paraId="57130F74"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bCs/>
          <w:u w:val="single"/>
        </w:rPr>
        <w:t>Organizational Conflicts of Interest</w:t>
      </w:r>
      <w:r w:rsidRPr="00FF0273">
        <w:rPr>
          <w:rFonts w:ascii="Times New Roman" w:hAnsi="Times New Roman" w:cs="Times New Roman"/>
          <w:bCs/>
        </w:rPr>
        <w:t>.</w:t>
      </w:r>
      <w:r w:rsidRPr="00FF0273">
        <w:rPr>
          <w:rFonts w:ascii="Times New Roman" w:hAnsi="Times New Roman" w:cs="Times New Roman"/>
          <w:b/>
          <w:bCs/>
        </w:rPr>
        <w:t xml:space="preserve">  </w:t>
      </w:r>
      <w:r w:rsidRPr="00FF0273">
        <w:rPr>
          <w:rFonts w:ascii="Times New Roman" w:hAnsi="Times New Roman" w:cs="Times New Roman"/>
        </w:rPr>
        <w:t>The Contractor agrees that it will not enter into a procurement that involves a real or apparent organizational conflict of interest described as follows:</w:t>
      </w:r>
    </w:p>
    <w:p w14:paraId="1144BE31"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When It Occurs</w:t>
      </w:r>
      <w:r w:rsidRPr="00FF0273">
        <w:rPr>
          <w:rFonts w:ascii="Times New Roman" w:hAnsi="Times New Roman" w:cs="Times New Roman"/>
        </w:rPr>
        <w:t>.  An organizational conflict of interest occurs when the project work, without appropriate restrictions on certain future activities, results in an unfair competitive advantage:</w:t>
      </w:r>
    </w:p>
    <w:p w14:paraId="15412A9B"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lastRenderedPageBreak/>
        <w:t>To that third-party or another third-party performing the project work, and</w:t>
      </w:r>
    </w:p>
    <w:p w14:paraId="000C36C2"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That impairs that third-party’s objectivity in performing the project work, or</w:t>
      </w:r>
    </w:p>
    <w:p w14:paraId="6F9D57A9"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An organizational conflict of interest may involve other situations resulting in fundamentally unfair competitive conditions.</w:t>
      </w:r>
    </w:p>
    <w:p w14:paraId="0238EE87"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Disclosure Requirements</w:t>
      </w:r>
      <w:r w:rsidRPr="00FF0273">
        <w:rPr>
          <w:rFonts w:ascii="Times New Roman" w:hAnsi="Times New Roman" w:cs="Times New Roman"/>
        </w:rPr>
        <w:t>.  Consistent with FTA policies, the Contractor must disclose to STA, and each of its subcontractors must disclose to the Contractor:</w:t>
      </w:r>
    </w:p>
    <w:p w14:paraId="5D23632B"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Any instances of organizational conflict of interest, or</w:t>
      </w:r>
    </w:p>
    <w:p w14:paraId="31A05652"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Violations of federal criminal law, involving fraud, bribery or gratuity violations potentially affecting the federal award.</w:t>
      </w:r>
    </w:p>
    <w:p w14:paraId="6F1C4F45"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Failure to Disclose</w:t>
      </w:r>
      <w:r w:rsidRPr="00FF0273">
        <w:rPr>
          <w:rFonts w:ascii="Times New Roman" w:hAnsi="Times New Roman" w:cs="Times New Roman"/>
        </w:rPr>
        <w:t>.  Failure to make required disclosures can result in remedies for noncompliance, including debarment or suspension.</w:t>
      </w:r>
    </w:p>
    <w:p w14:paraId="2C19EED9"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bCs/>
          <w:u w:val="single"/>
        </w:rPr>
        <w:t>Veterans Preference</w:t>
      </w:r>
      <w:r w:rsidRPr="00FF0273">
        <w:rPr>
          <w:rFonts w:ascii="Times New Roman" w:hAnsi="Times New Roman" w:cs="Times New Roman"/>
          <w:bCs/>
        </w:rPr>
        <w:t>.</w:t>
      </w:r>
      <w:r w:rsidRPr="00FF0273">
        <w:rPr>
          <w:rFonts w:ascii="Times New Roman" w:hAnsi="Times New Roman" w:cs="Times New Roman"/>
          <w:b/>
          <w:bCs/>
        </w:rPr>
        <w:t xml:space="preserve">  </w:t>
      </w:r>
      <w:r w:rsidRPr="00FF0273">
        <w:rPr>
          <w:rFonts w:ascii="Times New Roman" w:hAnsi="Times New Roman" w:cs="Times New Roman"/>
        </w:rPr>
        <w:t>As provided by 49 USC § 5325(k), to the extent practicable, the Contractor agrees and assures that each of its subcontractors:</w:t>
      </w:r>
    </w:p>
    <w:p w14:paraId="79ECBA25"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Will give a hiring preference to veterans, as defined in 5 USC § 2108, who have the skills and abilities required to perform construction work required under a third-party contract in connection with a capital project supported with federal assistance appropriated or made available for 49 USC chapter 53; and</w:t>
      </w:r>
    </w:p>
    <w:p w14:paraId="09AE09F1"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rPr>
        <w:t>Will not require an employer to give a preference to any veteran over any equally qualified applicant who is a member of any racial or ethnic minority, female, an individual with a disability, or a former employee.</w:t>
      </w:r>
    </w:p>
    <w:p w14:paraId="74C016A0"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bookmarkStart w:id="32" w:name="_Ref1136916"/>
      <w:r w:rsidRPr="00FF0273">
        <w:rPr>
          <w:rFonts w:ascii="Times New Roman" w:hAnsi="Times New Roman" w:cs="Times New Roman"/>
          <w:bCs/>
          <w:u w:val="single"/>
        </w:rPr>
        <w:t>Safe Operation of Motor Vehicles</w:t>
      </w:r>
      <w:r w:rsidRPr="00FF0273">
        <w:rPr>
          <w:rFonts w:ascii="Times New Roman" w:hAnsi="Times New Roman" w:cs="Times New Roman"/>
          <w:bCs/>
        </w:rPr>
        <w:t>.</w:t>
      </w:r>
      <w:bookmarkEnd w:id="32"/>
    </w:p>
    <w:p w14:paraId="0830DB2F"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Seat Belt Use</w:t>
      </w:r>
      <w:r w:rsidRPr="00FF0273">
        <w:rPr>
          <w:rFonts w:ascii="Times New Roman" w:hAnsi="Times New Roman" w:cs="Times New Roman"/>
        </w:rPr>
        <w:t xml:space="preserve">.  The Contractor agrees to implement Executive Order No. 13043, </w:t>
      </w:r>
      <w:r w:rsidRPr="00FF0273">
        <w:rPr>
          <w:rFonts w:ascii="Times New Roman" w:hAnsi="Times New Roman" w:cs="Times New Roman"/>
          <w:i/>
        </w:rPr>
        <w:t>Increasing Seat Belt Use in the United States</w:t>
      </w:r>
      <w:r w:rsidRPr="00FF0273">
        <w:rPr>
          <w:rFonts w:ascii="Times New Roman" w:hAnsi="Times New Roman" w:cs="Times New Roman"/>
        </w:rPr>
        <w:t>, April 16, 1997, 23 USC § 402 note, (62 Fed. Reg. 19217), by:</w:t>
      </w:r>
    </w:p>
    <w:p w14:paraId="555552A5"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Adopting and promoting on-the-job seat belt use policies and programs for its employees and other personnel that operate company-owned vehicles, company-rented vehicles, or personally operated vehicles: and</w:t>
      </w:r>
    </w:p>
    <w:p w14:paraId="4550631A"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Including a “Seat Belt Use” provision in each third-party agreement related to the Contract.</w:t>
      </w:r>
    </w:p>
    <w:p w14:paraId="37F6AA26" w14:textId="77777777" w:rsidR="00856A99" w:rsidRPr="00FF0273" w:rsidRDefault="00856A99" w:rsidP="0064593F">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FF0273">
        <w:rPr>
          <w:rFonts w:ascii="Times New Roman" w:hAnsi="Times New Roman" w:cs="Times New Roman"/>
          <w:u w:val="single"/>
        </w:rPr>
        <w:t>Distracted Driving, Including Text Messaging While Driving</w:t>
      </w:r>
      <w:r w:rsidRPr="00FF0273">
        <w:rPr>
          <w:rFonts w:ascii="Times New Roman" w:hAnsi="Times New Roman" w:cs="Times New Roman"/>
        </w:rPr>
        <w:t>.  The Contractor agrees to comply with:</w:t>
      </w:r>
    </w:p>
    <w:p w14:paraId="0CEA3525"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 xml:space="preserve">Executive Order No. 13513, </w:t>
      </w:r>
      <w:r w:rsidRPr="00FF0273">
        <w:rPr>
          <w:rFonts w:ascii="Times New Roman" w:hAnsi="Times New Roman" w:cs="Times New Roman"/>
          <w:i/>
        </w:rPr>
        <w:t>Federal Leadership on Reducing Text Messaging While Driving</w:t>
      </w:r>
      <w:r w:rsidRPr="00FF0273">
        <w:rPr>
          <w:rFonts w:ascii="Times New Roman" w:hAnsi="Times New Roman" w:cs="Times New Roman"/>
        </w:rPr>
        <w:t>, October 1, 2009, 23 USC § 402 note, (74 Fed. Reg. 51225);</w:t>
      </w:r>
    </w:p>
    <w:p w14:paraId="10058EE8"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 xml:space="preserve">DOT Order 3902.10, </w:t>
      </w:r>
      <w:r w:rsidRPr="00FF0273">
        <w:rPr>
          <w:rFonts w:ascii="Times New Roman" w:hAnsi="Times New Roman" w:cs="Times New Roman"/>
          <w:i/>
        </w:rPr>
        <w:t>Text Messaging While Driving</w:t>
      </w:r>
      <w:r w:rsidRPr="00FF0273">
        <w:rPr>
          <w:rFonts w:ascii="Times New Roman" w:hAnsi="Times New Roman" w:cs="Times New Roman"/>
        </w:rPr>
        <w:t>, December 30, 2009: and</w:t>
      </w:r>
    </w:p>
    <w:p w14:paraId="4048122E" w14:textId="77777777" w:rsidR="00856A99" w:rsidRPr="00FF0273" w:rsidRDefault="00856A99" w:rsidP="0064593F">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FF0273">
        <w:rPr>
          <w:rFonts w:ascii="Times New Roman" w:hAnsi="Times New Roman" w:cs="Times New Roman"/>
        </w:rPr>
        <w:t>The following DOT Special Provision pertaining to Distracted Driving:</w:t>
      </w:r>
    </w:p>
    <w:p w14:paraId="27EE3585"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u w:val="single"/>
        </w:rPr>
        <w:t>Safety</w:t>
      </w:r>
      <w:r w:rsidRPr="00FF0273">
        <w:rPr>
          <w:rFonts w:ascii="Times New Roman" w:hAnsi="Times New Roman" w:cs="Times New Roman"/>
        </w:rPr>
        <w:t>.  The Contractor agrees to adopt and enforce workplace safety policies to decrease crashes caused by distracted drivers, including policies to ban text messaging while using an electronic device supplied by an employer, and driving a vehicle the driver owns or rents, a vehicle STA owns, leases or rents, or a privately-owned vehicle when on official business in connection with the Contract, or when performing any work for or on behalf of the Contract.</w:t>
      </w:r>
    </w:p>
    <w:p w14:paraId="7887FBBD"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u w:val="single"/>
        </w:rPr>
        <w:lastRenderedPageBreak/>
        <w:t>Contractor Size</w:t>
      </w:r>
      <w:r w:rsidRPr="00FF0273">
        <w:rPr>
          <w:rFonts w:ascii="Times New Roman" w:hAnsi="Times New Roman" w:cs="Times New Roman"/>
        </w:rPr>
        <w:t>.  The Contractor agrees to conduct workplace safety initiatives in a manner commensurate with its size, such as establishing new rules and programs to prohibit text messaging while driving, re-evaluating the existing programs to prohibit text messaging while driving, and providing education, awareness, and other outreach to employees about the safety risks associated with texting while driving.</w:t>
      </w:r>
    </w:p>
    <w:p w14:paraId="13D18C5B" w14:textId="77777777" w:rsidR="00856A99" w:rsidRPr="00FF0273" w:rsidRDefault="00856A99" w:rsidP="0064593F">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FF0273">
        <w:rPr>
          <w:rFonts w:ascii="Times New Roman" w:hAnsi="Times New Roman" w:cs="Times New Roman"/>
          <w:u w:val="single"/>
        </w:rPr>
        <w:t>Extension of Provision</w:t>
      </w:r>
      <w:r w:rsidRPr="00FF0273">
        <w:rPr>
          <w:rFonts w:ascii="Times New Roman" w:hAnsi="Times New Roman" w:cs="Times New Roman"/>
        </w:rPr>
        <w:t xml:space="preserve">.  The Contractor agrees to include this Section in all third-party agreements and encourage any third-party to comply with this section, and include this Section </w:t>
      </w:r>
      <w:r w:rsidRPr="00FF0273">
        <w:rPr>
          <w:rFonts w:ascii="Times New Roman" w:hAnsi="Times New Roman" w:cs="Times New Roman"/>
        </w:rPr>
        <w:fldChar w:fldCharType="begin"/>
      </w:r>
      <w:r w:rsidRPr="00FF0273">
        <w:rPr>
          <w:rFonts w:ascii="Times New Roman" w:hAnsi="Times New Roman" w:cs="Times New Roman"/>
        </w:rPr>
        <w:instrText xml:space="preserve"> REF _Ref1136916 \w \h  \* MERGEFORMAT </w:instrText>
      </w:r>
      <w:r w:rsidRPr="00FF0273">
        <w:rPr>
          <w:rFonts w:ascii="Times New Roman" w:hAnsi="Times New Roman" w:cs="Times New Roman"/>
        </w:rPr>
      </w:r>
      <w:r w:rsidRPr="00FF0273">
        <w:rPr>
          <w:rFonts w:ascii="Times New Roman" w:hAnsi="Times New Roman" w:cs="Times New Roman"/>
        </w:rPr>
        <w:fldChar w:fldCharType="separate"/>
      </w:r>
      <w:r w:rsidRPr="00FF0273">
        <w:rPr>
          <w:rFonts w:ascii="Times New Roman" w:hAnsi="Times New Roman" w:cs="Times New Roman"/>
        </w:rPr>
        <w:t>33.O</w:t>
      </w:r>
      <w:r w:rsidRPr="00FF0273">
        <w:rPr>
          <w:rFonts w:ascii="Times New Roman" w:hAnsi="Times New Roman" w:cs="Times New Roman"/>
        </w:rPr>
        <w:fldChar w:fldCharType="end"/>
      </w:r>
      <w:r w:rsidRPr="00FF0273">
        <w:rPr>
          <w:rFonts w:ascii="Times New Roman" w:hAnsi="Times New Roman" w:cs="Times New Roman"/>
        </w:rPr>
        <w:t xml:space="preserve"> in each third-party agreement at each tier supported with federal assistance.</w:t>
      </w:r>
    </w:p>
    <w:p w14:paraId="69023AED" w14:textId="77777777" w:rsidR="00856A99" w:rsidRPr="00FF0273" w:rsidRDefault="00856A99" w:rsidP="0064593F">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FF0273">
        <w:rPr>
          <w:rFonts w:ascii="Times New Roman" w:hAnsi="Times New Roman" w:cs="Times New Roman"/>
          <w:u w:val="single"/>
        </w:rPr>
        <w:t>Notification of Dispute, Breach, Default and Litigation</w:t>
      </w:r>
      <w:r w:rsidRPr="00FF0273">
        <w:rPr>
          <w:rFonts w:ascii="Times New Roman" w:hAnsi="Times New Roman" w:cs="Times New Roman"/>
        </w:rPr>
        <w:t>.  Contractor, its subconsultants and subcontractors, of any tier, shall promptly notify (through the Contractor) STA in writing of any current or prospective legal matter that may impact any contract that is considered a “covered transaction” in accordance with 2 CFR §§ 180.220 and 1200.220.  The Contractor, its subconsultants and subcontractors, shall include the requirements of this section in all subcontracts with third parties at every tier.</w:t>
      </w:r>
    </w:p>
    <w:p w14:paraId="3599990A" w14:textId="159B74F6" w:rsidR="005303FD" w:rsidRPr="00566D1C" w:rsidRDefault="005303FD" w:rsidP="00856A99">
      <w:pPr>
        <w:spacing w:after="240" w:line="240" w:lineRule="auto"/>
        <w:rPr>
          <w:rFonts w:ascii="Times New Roman" w:hAnsi="Times New Roman" w:cs="Times New Roman"/>
        </w:rPr>
      </w:pPr>
    </w:p>
    <w:sectPr w:rsidR="005303FD" w:rsidRPr="00566D1C" w:rsidSect="007F7951">
      <w:headerReference w:type="even" r:id="rId28"/>
      <w:headerReference w:type="default" r:id="rId29"/>
      <w:headerReference w:type="firs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52E8" w14:textId="77777777" w:rsidR="00B26643" w:rsidRDefault="00B26643" w:rsidP="00593A6E">
      <w:pPr>
        <w:spacing w:after="0" w:line="240" w:lineRule="auto"/>
      </w:pPr>
      <w:r>
        <w:separator/>
      </w:r>
    </w:p>
  </w:endnote>
  <w:endnote w:type="continuationSeparator" w:id="0">
    <w:p w14:paraId="14B5115B" w14:textId="77777777" w:rsidR="00B26643" w:rsidRDefault="00B26643" w:rsidP="0059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E3AF" w14:textId="77777777" w:rsidR="00D406F8" w:rsidRDefault="00D40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617E" w14:textId="5CF51A2F" w:rsidR="00740F25" w:rsidRPr="005B229E" w:rsidRDefault="006B567E">
    <w:pPr>
      <w:pStyle w:val="Footer"/>
      <w:rPr>
        <w:rFonts w:ascii="Times New Roman" w:hAnsi="Times New Roman" w:cs="Times New Roman"/>
        <w:bCs/>
        <w:sz w:val="16"/>
      </w:rPr>
    </w:pPr>
    <w:r>
      <w:rPr>
        <w:rFonts w:ascii="Times New Roman" w:hAnsi="Times New Roman" w:cs="Times New Roman"/>
        <w:sz w:val="16"/>
      </w:rPr>
      <w:fldChar w:fldCharType="begin"/>
    </w:r>
    <w:r>
      <w:rPr>
        <w:rFonts w:ascii="Times New Roman" w:hAnsi="Times New Roman" w:cs="Times New Roman"/>
        <w:sz w:val="16"/>
      </w:rPr>
      <w:instrText xml:space="preserve"> CREATEDATE  \@ "MMMM d, yyyy"  \* MERGEFORMAT </w:instrText>
    </w:r>
    <w:r>
      <w:rPr>
        <w:rFonts w:ascii="Times New Roman" w:hAnsi="Times New Roman" w:cs="Times New Roman"/>
        <w:sz w:val="16"/>
      </w:rPr>
      <w:fldChar w:fldCharType="separate"/>
    </w:r>
    <w:r w:rsidR="00B26643">
      <w:rPr>
        <w:rFonts w:ascii="Times New Roman" w:hAnsi="Times New Roman" w:cs="Times New Roman"/>
        <w:noProof/>
        <w:sz w:val="16"/>
      </w:rPr>
      <w:t>July 2</w:t>
    </w:r>
    <w:r w:rsidR="00772CC6">
      <w:rPr>
        <w:rFonts w:ascii="Times New Roman" w:hAnsi="Times New Roman" w:cs="Times New Roman"/>
        <w:noProof/>
        <w:sz w:val="16"/>
      </w:rPr>
      <w:t>7</w:t>
    </w:r>
    <w:r w:rsidR="00B26643">
      <w:rPr>
        <w:rFonts w:ascii="Times New Roman" w:hAnsi="Times New Roman" w:cs="Times New Roman"/>
        <w:noProof/>
        <w:sz w:val="16"/>
      </w:rPr>
      <w:t>, 2023</w:t>
    </w:r>
    <w:r>
      <w:rPr>
        <w:rFonts w:ascii="Times New Roman" w:hAnsi="Times New Roman" w:cs="Times New Roman"/>
        <w:sz w:val="16"/>
      </w:rPr>
      <w:fldChar w:fldCharType="end"/>
    </w:r>
    <w:r w:rsidR="00593A6E" w:rsidRPr="005B229E">
      <w:rPr>
        <w:rFonts w:ascii="Times New Roman" w:hAnsi="Times New Roman" w:cs="Times New Roman"/>
        <w:sz w:val="16"/>
      </w:rPr>
      <w:tab/>
    </w:r>
    <w:r w:rsidR="0088597A">
      <w:rPr>
        <w:rFonts w:ascii="Times New Roman" w:hAnsi="Times New Roman" w:cs="Times New Roman"/>
        <w:sz w:val="16"/>
      </w:rPr>
      <w:t>2023-10833 Tire Leasing</w:t>
    </w:r>
    <w:r w:rsidR="00713597">
      <w:rPr>
        <w:rFonts w:ascii="Times New Roman" w:hAnsi="Times New Roman" w:cs="Times New Roman"/>
        <w:sz w:val="16"/>
      </w:rPr>
      <w:t xml:space="preserve"> </w:t>
    </w:r>
    <w:r w:rsidR="00B25D9C">
      <w:rPr>
        <w:rFonts w:ascii="Times New Roman" w:hAnsi="Times New Roman" w:cs="Times New Roman"/>
        <w:sz w:val="16"/>
      </w:rPr>
      <w:t xml:space="preserve">Services </w:t>
    </w:r>
    <w:r w:rsidR="00593A6E" w:rsidRPr="005B229E">
      <w:rPr>
        <w:rFonts w:ascii="Times New Roman" w:hAnsi="Times New Roman" w:cs="Times New Roman"/>
        <w:sz w:val="16"/>
      </w:rPr>
      <w:t>Agreement</w:t>
    </w:r>
    <w:r w:rsidR="00593A6E" w:rsidRPr="005B229E">
      <w:rPr>
        <w:rFonts w:ascii="Times New Roman" w:hAnsi="Times New Roman" w:cs="Times New Roman"/>
        <w:bCs/>
        <w:sz w:val="16"/>
      </w:rPr>
      <w:tab/>
      <w:t xml:space="preserve">Page </w:t>
    </w:r>
    <w:r w:rsidR="00593A6E" w:rsidRPr="005B229E">
      <w:rPr>
        <w:rFonts w:ascii="Times New Roman" w:hAnsi="Times New Roman" w:cs="Times New Roman"/>
        <w:bCs/>
        <w:sz w:val="16"/>
      </w:rPr>
      <w:fldChar w:fldCharType="begin"/>
    </w:r>
    <w:r w:rsidR="00593A6E" w:rsidRPr="005B229E">
      <w:rPr>
        <w:rFonts w:ascii="Times New Roman" w:hAnsi="Times New Roman" w:cs="Times New Roman"/>
        <w:bCs/>
        <w:sz w:val="16"/>
      </w:rPr>
      <w:instrText xml:space="preserve"> PAGE  \* Arabic  \* MERGEFORMAT </w:instrText>
    </w:r>
    <w:r w:rsidR="00593A6E" w:rsidRPr="005B229E">
      <w:rPr>
        <w:rFonts w:ascii="Times New Roman" w:hAnsi="Times New Roman" w:cs="Times New Roman"/>
        <w:bCs/>
        <w:sz w:val="16"/>
      </w:rPr>
      <w:fldChar w:fldCharType="separate"/>
    </w:r>
    <w:r w:rsidR="004D2E7F">
      <w:rPr>
        <w:rFonts w:ascii="Times New Roman" w:hAnsi="Times New Roman" w:cs="Times New Roman"/>
        <w:bCs/>
        <w:noProof/>
        <w:sz w:val="16"/>
      </w:rPr>
      <w:t>14</w:t>
    </w:r>
    <w:r w:rsidR="00593A6E" w:rsidRPr="005B229E">
      <w:rPr>
        <w:rFonts w:ascii="Times New Roman" w:hAnsi="Times New Roman" w:cs="Times New Roman"/>
        <w:bCs/>
        <w:sz w:val="16"/>
      </w:rPr>
      <w:fldChar w:fldCharType="end"/>
    </w:r>
    <w:r w:rsidR="00593A6E" w:rsidRPr="005B229E">
      <w:rPr>
        <w:rFonts w:ascii="Times New Roman" w:hAnsi="Times New Roman" w:cs="Times New Roman"/>
        <w:bCs/>
        <w:sz w:val="16"/>
      </w:rPr>
      <w:t xml:space="preserve"> of </w:t>
    </w:r>
    <w:r w:rsidR="00887A6F">
      <w:rPr>
        <w:rFonts w:ascii="Times New Roman" w:hAnsi="Times New Roman" w:cs="Times New Roman"/>
        <w:bCs/>
        <w:noProof/>
        <w:sz w:val="16"/>
      </w:rPr>
      <w:fldChar w:fldCharType="begin"/>
    </w:r>
    <w:r w:rsidR="00887A6F">
      <w:rPr>
        <w:rFonts w:ascii="Times New Roman" w:hAnsi="Times New Roman" w:cs="Times New Roman"/>
        <w:bCs/>
        <w:noProof/>
        <w:sz w:val="16"/>
      </w:rPr>
      <w:instrText xml:space="preserve"> NUMPAGES  \* Arabic  \* MERGEFORMAT </w:instrText>
    </w:r>
    <w:r w:rsidR="00887A6F">
      <w:rPr>
        <w:rFonts w:ascii="Times New Roman" w:hAnsi="Times New Roman" w:cs="Times New Roman"/>
        <w:bCs/>
        <w:noProof/>
        <w:sz w:val="16"/>
      </w:rPr>
      <w:fldChar w:fldCharType="separate"/>
    </w:r>
    <w:r w:rsidR="004D2E7F">
      <w:rPr>
        <w:rFonts w:ascii="Times New Roman" w:hAnsi="Times New Roman" w:cs="Times New Roman"/>
        <w:bCs/>
        <w:noProof/>
        <w:sz w:val="16"/>
      </w:rPr>
      <w:t>19</w:t>
    </w:r>
    <w:r w:rsidR="00887A6F">
      <w:rPr>
        <w:rFonts w:ascii="Times New Roman" w:hAnsi="Times New Roman" w:cs="Times New Roman"/>
        <w:bCs/>
        <w:noProof/>
        <w:sz w:val="16"/>
      </w:rPr>
      <w:fldChar w:fldCharType="end"/>
    </w:r>
  </w:p>
  <w:p w14:paraId="0A461EC1" w14:textId="77777777" w:rsidR="00740F25" w:rsidRPr="00543B27" w:rsidRDefault="00313E8D" w:rsidP="002828E2">
    <w:pPr>
      <w:pStyle w:val="Footer"/>
      <w:spacing w:before="120"/>
      <w:rPr>
        <w:rFonts w:ascii="Times New Roman" w:hAnsi="Times New Roman" w:cs="Times New Roman"/>
        <w:sz w:val="10"/>
        <w:szCs w:val="10"/>
      </w:rPr>
    </w:pPr>
    <w:r w:rsidRPr="00B635A4">
      <w:rPr>
        <w:rFonts w:ascii="Times New Roman" w:hAnsi="Times New Roman" w:cs="Times New Roman"/>
        <w:bCs/>
        <w:sz w:val="10"/>
        <w:szCs w:val="10"/>
      </w:rPr>
      <w:tab/>
    </w:r>
    <w:r w:rsidRPr="00B635A4">
      <w:rPr>
        <w:rFonts w:ascii="Times New Roman" w:hAnsi="Times New Roman" w:cs="Times New Roman"/>
        <w:bCs/>
        <w:sz w:val="10"/>
        <w:szCs w:val="10"/>
      </w:rPr>
      <w:tab/>
      <w:t>V</w:t>
    </w:r>
    <w:r w:rsidR="006B567E" w:rsidRPr="00B635A4">
      <w:rPr>
        <w:rFonts w:ascii="Times New Roman" w:hAnsi="Times New Roman" w:cs="Times New Roman"/>
        <w:bCs/>
        <w:sz w:val="10"/>
        <w:szCs w:val="10"/>
      </w:rPr>
      <w:t xml:space="preserve"> </w:t>
    </w:r>
    <w:r w:rsidR="00C922FC">
      <w:rPr>
        <w:rFonts w:ascii="Times New Roman" w:hAnsi="Times New Roman" w:cs="Times New Roman"/>
        <w:bCs/>
        <w:sz w:val="10"/>
        <w:szCs w:val="10"/>
      </w:rPr>
      <w:t>042723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E8FA" w14:textId="77777777" w:rsidR="00D406F8" w:rsidRDefault="00D40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7421" w14:textId="77777777" w:rsidR="00B26643" w:rsidRDefault="00B26643" w:rsidP="00593A6E">
      <w:pPr>
        <w:spacing w:after="0" w:line="240" w:lineRule="auto"/>
      </w:pPr>
      <w:r>
        <w:separator/>
      </w:r>
    </w:p>
  </w:footnote>
  <w:footnote w:type="continuationSeparator" w:id="0">
    <w:p w14:paraId="1626A5DE" w14:textId="77777777" w:rsidR="00B26643" w:rsidRDefault="00B26643" w:rsidP="00593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F88D" w14:textId="70A62789" w:rsidR="00D406F8" w:rsidRDefault="00D406F8">
    <w:pPr>
      <w:pStyle w:val="Header"/>
    </w:pPr>
    <w:ins w:id="1" w:author="Robert West" w:date="2023-07-27T12:15:00Z">
      <w:r>
        <w:rPr>
          <w:noProof/>
        </w:rPr>
        <w:pict w14:anchorId="2E363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4454" o:sp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v:shape>
        </w:pict>
      </w:r>
    </w:ins>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603A" w14:textId="7BE6F47E" w:rsidR="00D406F8" w:rsidRDefault="00D406F8">
    <w:pPr>
      <w:pStyle w:val="Header"/>
    </w:pPr>
    <w:ins w:id="33" w:author="Robert West" w:date="2023-07-27T12:15:00Z">
      <w:r>
        <w:rPr>
          <w:noProof/>
        </w:rPr>
        <w:pict w14:anchorId="6D694E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4463" o:spid="_x0000_s1035"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SAMPLE"/>
          </v:shape>
        </w:pict>
      </w:r>
    </w:ins>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5562" w14:textId="4B4EF111" w:rsidR="005303FD" w:rsidRPr="00A6102F" w:rsidRDefault="00D406F8" w:rsidP="002828E2">
    <w:pPr>
      <w:pStyle w:val="Header"/>
      <w:tabs>
        <w:tab w:val="clear" w:pos="4680"/>
        <w:tab w:val="clear" w:pos="9360"/>
      </w:tabs>
      <w:spacing w:after="120"/>
      <w:jc w:val="center"/>
      <w:rPr>
        <w:rFonts w:ascii="Times New Roman" w:hAnsi="Times New Roman" w:cs="Times New Roman"/>
      </w:rPr>
    </w:pPr>
    <w:ins w:id="34" w:author="Robert West" w:date="2023-07-27T12:15:00Z">
      <w:r>
        <w:rPr>
          <w:noProof/>
        </w:rPr>
        <w:pict w14:anchorId="0FDA7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4464" o:spid="_x0000_s1036" type="#_x0000_t136" style="position:absolute;left:0;text-align:left;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SAMPLE"/>
          </v:shape>
        </w:pict>
      </w:r>
    </w:ins>
    <w:r w:rsidR="005303FD" w:rsidRPr="00A6102F">
      <w:rPr>
        <w:rFonts w:ascii="Times New Roman" w:hAnsi="Times New Roman" w:cs="Times New Roman"/>
      </w:rPr>
      <w:t xml:space="preserve">EXHIBIT </w:t>
    </w:r>
    <w:r w:rsidR="00856A99">
      <w:rPr>
        <w:rFonts w:ascii="Times New Roman" w:hAnsi="Times New Roman" w:cs="Times New Roman"/>
      </w:rPr>
      <w:t>C</w:t>
    </w:r>
  </w:p>
  <w:p w14:paraId="41FB7588" w14:textId="77777777" w:rsidR="005303FD" w:rsidRPr="00566D1C" w:rsidRDefault="004409ED" w:rsidP="00E71501">
    <w:pPr>
      <w:pStyle w:val="Header"/>
      <w:tabs>
        <w:tab w:val="clear" w:pos="4680"/>
        <w:tab w:val="clear" w:pos="9360"/>
      </w:tabs>
      <w:spacing w:after="240"/>
      <w:jc w:val="center"/>
      <w:rPr>
        <w:rFonts w:ascii="Times New Roman" w:hAnsi="Times New Roman" w:cs="Times New Roman"/>
        <w:sz w:val="24"/>
        <w:szCs w:val="24"/>
      </w:rPr>
    </w:pPr>
    <w:r>
      <w:rPr>
        <w:rFonts w:ascii="Times New Roman" w:hAnsi="Times New Roman" w:cs="Times New Roman"/>
        <w:sz w:val="24"/>
        <w:szCs w:val="24"/>
      </w:rPr>
      <w:t xml:space="preserve">FEDERAL </w:t>
    </w:r>
    <w:r w:rsidR="005303FD">
      <w:rPr>
        <w:rFonts w:ascii="Times New Roman" w:hAnsi="Times New Roman" w:cs="Times New Roman"/>
        <w:sz w:val="24"/>
        <w:szCs w:val="24"/>
      </w:rPr>
      <w:t>TERMS &amp; CONDITIONS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F41C" w14:textId="5C1F988D" w:rsidR="00D406F8" w:rsidRDefault="00D406F8">
    <w:pPr>
      <w:pStyle w:val="Header"/>
    </w:pPr>
    <w:ins w:id="35" w:author="Robert West" w:date="2023-07-27T12:15:00Z">
      <w:r>
        <w:rPr>
          <w:noProof/>
        </w:rPr>
        <w:pict w14:anchorId="32BB72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4462" o:sp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SAMPLE"/>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EA88" w14:textId="31DD9D10" w:rsidR="00D406F8" w:rsidRDefault="00D406F8">
    <w:pPr>
      <w:pStyle w:val="Header"/>
    </w:pPr>
    <w:ins w:id="2" w:author="Robert West" w:date="2023-07-27T12:15:00Z">
      <w:r>
        <w:rPr>
          <w:noProof/>
        </w:rPr>
        <w:pict w14:anchorId="72AB54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4455" o:spid="_x0000_s1027"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ADE7" w14:textId="7282C1C0" w:rsidR="00D406F8" w:rsidRDefault="00D406F8">
    <w:pPr>
      <w:pStyle w:val="Header"/>
    </w:pPr>
    <w:ins w:id="3" w:author="Robert West" w:date="2023-07-27T12:15:00Z">
      <w:r>
        <w:rPr>
          <w:noProof/>
        </w:rPr>
        <w:pict w14:anchorId="52C8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4453" o:spid="_x0000_s1025"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4F35" w14:textId="705D1925" w:rsidR="00D406F8" w:rsidRDefault="00D406F8">
    <w:pPr>
      <w:pStyle w:val="Header"/>
    </w:pPr>
    <w:ins w:id="20" w:author="Robert West" w:date="2023-07-27T12:15:00Z">
      <w:r>
        <w:rPr>
          <w:noProof/>
        </w:rPr>
        <w:pict w14:anchorId="3C2B9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4457" o:spid="_x0000_s1029"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SAMPLE"/>
          </v:shape>
        </w:pic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DF93" w14:textId="12AC643D" w:rsidR="00566D1C" w:rsidRPr="00A6102F" w:rsidRDefault="00D406F8" w:rsidP="002828E2">
    <w:pPr>
      <w:pStyle w:val="Header"/>
      <w:tabs>
        <w:tab w:val="clear" w:pos="4680"/>
        <w:tab w:val="clear" w:pos="9360"/>
      </w:tabs>
      <w:spacing w:after="120"/>
      <w:jc w:val="center"/>
      <w:rPr>
        <w:rFonts w:ascii="Times New Roman" w:hAnsi="Times New Roman" w:cs="Times New Roman"/>
      </w:rPr>
    </w:pPr>
    <w:ins w:id="21" w:author="Robert West" w:date="2023-07-27T12:15:00Z">
      <w:r>
        <w:rPr>
          <w:noProof/>
        </w:rPr>
        <w:pict w14:anchorId="25AA55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4458" o:spid="_x0000_s1030" type="#_x0000_t136" style="position:absolute;left:0;text-align:left;margin-left:0;margin-top:0;width:513.2pt;height:146.6pt;rotation:315;z-index:-251646976;mso-position-horizontal:center;mso-position-horizontal-relative:margin;mso-position-vertical:center;mso-position-vertical-relative:margin" o:allowincell="f" fillcolor="silver" stroked="f">
            <v:fill opacity=".5"/>
            <v:textpath style="font-family:&quot;Times New Roman&quot;;font-size:1pt" string="SAMPLE"/>
          </v:shape>
        </w:pict>
      </w:r>
    </w:ins>
    <w:r w:rsidR="00566D1C" w:rsidRPr="00A6102F">
      <w:rPr>
        <w:rFonts w:ascii="Times New Roman" w:hAnsi="Times New Roman" w:cs="Times New Roman"/>
      </w:rPr>
      <w:t>EXHIBIT A</w:t>
    </w:r>
  </w:p>
  <w:p w14:paraId="5E43E909" w14:textId="77777777" w:rsidR="00566D1C" w:rsidRPr="00566D1C" w:rsidRDefault="00566D1C" w:rsidP="00E71501">
    <w:pPr>
      <w:pStyle w:val="Header"/>
      <w:tabs>
        <w:tab w:val="clear" w:pos="4680"/>
        <w:tab w:val="clear" w:pos="9360"/>
      </w:tabs>
      <w:spacing w:after="240"/>
      <w:jc w:val="center"/>
      <w:rPr>
        <w:rFonts w:ascii="Times New Roman" w:hAnsi="Times New Roman" w:cs="Times New Roman"/>
        <w:sz w:val="24"/>
        <w:szCs w:val="24"/>
      </w:rPr>
    </w:pPr>
    <w:r w:rsidRPr="00566D1C">
      <w:rPr>
        <w:rFonts w:ascii="Times New Roman" w:hAnsi="Times New Roman" w:cs="Times New Roman"/>
        <w:sz w:val="24"/>
        <w:szCs w:val="24"/>
      </w:rPr>
      <w:t>SCOPE OF WORK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FB2B" w14:textId="43A589A4" w:rsidR="00D406F8" w:rsidRDefault="00D406F8">
    <w:pPr>
      <w:pStyle w:val="Header"/>
    </w:pPr>
    <w:ins w:id="22" w:author="Robert West" w:date="2023-07-27T12:15:00Z">
      <w:r>
        <w:rPr>
          <w:noProof/>
        </w:rPr>
        <w:pict w14:anchorId="42E419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4456" o:spid="_x0000_s1028"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SAMPLE"/>
          </v:shape>
        </w:pict>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27DE" w14:textId="5167FAA8" w:rsidR="00D406F8" w:rsidRDefault="00D406F8">
    <w:pPr>
      <w:pStyle w:val="Header"/>
    </w:pPr>
    <w:ins w:id="23" w:author="Robert West" w:date="2023-07-27T12:15:00Z">
      <w:r>
        <w:rPr>
          <w:noProof/>
        </w:rPr>
        <w:pict w14:anchorId="3D21B6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4460" o:spid="_x0000_s1032"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SAMPLE"/>
          </v:shape>
        </w:pic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008F" w14:textId="6689794F" w:rsidR="00566D1C" w:rsidRPr="00A6102F" w:rsidRDefault="00D406F8" w:rsidP="002828E2">
    <w:pPr>
      <w:pStyle w:val="Header"/>
      <w:tabs>
        <w:tab w:val="clear" w:pos="4680"/>
        <w:tab w:val="clear" w:pos="9360"/>
      </w:tabs>
      <w:spacing w:after="120"/>
      <w:jc w:val="center"/>
      <w:rPr>
        <w:rFonts w:ascii="Times New Roman" w:hAnsi="Times New Roman" w:cs="Times New Roman"/>
      </w:rPr>
    </w:pPr>
    <w:ins w:id="24" w:author="Robert West" w:date="2023-07-27T12:15:00Z">
      <w:r>
        <w:rPr>
          <w:noProof/>
        </w:rPr>
        <w:pict w14:anchorId="28BC9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4461" o:spid="_x0000_s1033" type="#_x0000_t136" style="position:absolute;left:0;text-align:left;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SAMPLE"/>
          </v:shape>
        </w:pict>
      </w:r>
    </w:ins>
    <w:r w:rsidR="00566D1C" w:rsidRPr="00A6102F">
      <w:rPr>
        <w:rFonts w:ascii="Times New Roman" w:hAnsi="Times New Roman" w:cs="Times New Roman"/>
      </w:rPr>
      <w:t>EXHIBIT B</w:t>
    </w:r>
  </w:p>
  <w:p w14:paraId="11FF2DDE" w14:textId="77777777" w:rsidR="00566D1C" w:rsidRPr="00566D1C" w:rsidRDefault="00566D1C" w:rsidP="00E71501">
    <w:pPr>
      <w:pStyle w:val="Header"/>
      <w:tabs>
        <w:tab w:val="clear" w:pos="4680"/>
        <w:tab w:val="clear" w:pos="9360"/>
      </w:tabs>
      <w:spacing w:after="240"/>
      <w:jc w:val="center"/>
      <w:rPr>
        <w:rFonts w:ascii="Times New Roman" w:hAnsi="Times New Roman" w:cs="Times New Roman"/>
        <w:sz w:val="24"/>
        <w:szCs w:val="24"/>
      </w:rPr>
    </w:pPr>
    <w:r>
      <w:rPr>
        <w:rFonts w:ascii="Times New Roman" w:hAnsi="Times New Roman" w:cs="Times New Roman"/>
        <w:sz w:val="24"/>
        <w:szCs w:val="24"/>
      </w:rPr>
      <w:t>COMPENSATION SCHEDULE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6191" w14:textId="4CCB044E" w:rsidR="00D406F8" w:rsidRDefault="00D406F8">
    <w:pPr>
      <w:pStyle w:val="Header"/>
    </w:pPr>
    <w:ins w:id="25" w:author="Robert West" w:date="2023-07-27T12:15:00Z">
      <w:r>
        <w:rPr>
          <w:noProof/>
        </w:rPr>
        <w:pict w14:anchorId="317E1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4459" o:spid="_x0000_s1031"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SAMPLE"/>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2477"/>
    <w:multiLevelType w:val="hybridMultilevel"/>
    <w:tmpl w:val="C3960C4E"/>
    <w:lvl w:ilvl="0" w:tplc="E710E334">
      <w:start w:val="4"/>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15:restartNumberingAfterBreak="0">
    <w:nsid w:val="0C8D389A"/>
    <w:multiLevelType w:val="hybridMultilevel"/>
    <w:tmpl w:val="542A6AC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3F45F7"/>
    <w:multiLevelType w:val="hybridMultilevel"/>
    <w:tmpl w:val="24AE758C"/>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cs="Times New Roman" w:hint="default"/>
        <w:w w:val="104"/>
        <w:sz w:val="22"/>
        <w:szCs w:val="22"/>
      </w:r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92E31"/>
    <w:multiLevelType w:val="hybridMultilevel"/>
    <w:tmpl w:val="D9644BD8"/>
    <w:lvl w:ilvl="0" w:tplc="D34A5D22">
      <w:start w:val="1"/>
      <w:numFmt w:val="decimal"/>
      <w:lvlText w:val="%1."/>
      <w:lvlJc w:val="left"/>
      <w:pPr>
        <w:ind w:left="180" w:hanging="180"/>
      </w:pPr>
      <w:rPr>
        <w:rFonts w:hint="default"/>
      </w:rPr>
    </w:lvl>
    <w:lvl w:ilvl="1" w:tplc="A454A814">
      <w:start w:val="1"/>
      <w:numFmt w:val="upperLetter"/>
      <w:lvlText w:val="%2."/>
      <w:lvlJc w:val="left"/>
      <w:pPr>
        <w:ind w:left="900" w:hanging="360"/>
      </w:pPr>
      <w:rPr>
        <w:rFonts w:hint="default"/>
      </w:rPr>
    </w:lvl>
    <w:lvl w:ilvl="2" w:tplc="04090011">
      <w:start w:val="1"/>
      <w:numFmt w:val="decimal"/>
      <w:lvlText w:val="%3)"/>
      <w:lvlJc w:val="left"/>
      <w:pPr>
        <w:ind w:left="1440" w:hanging="180"/>
      </w:pPr>
      <w:rPr>
        <w:rFonts w:hint="default"/>
      </w:rPr>
    </w:lvl>
    <w:lvl w:ilvl="3" w:tplc="04090017">
      <w:start w:val="1"/>
      <w:numFmt w:val="lowerLetter"/>
      <w:lvlText w:val="%4)"/>
      <w:lvlJc w:val="left"/>
      <w:pPr>
        <w:ind w:left="1800" w:hanging="360"/>
      </w:pPr>
    </w:lvl>
    <w:lvl w:ilvl="4" w:tplc="EE8C3664">
      <w:start w:val="1"/>
      <w:numFmt w:val="decimal"/>
      <w:lvlText w:val="(%5)"/>
      <w:lvlJc w:val="left"/>
      <w:pPr>
        <w:ind w:left="2160" w:hanging="360"/>
      </w:pPr>
      <w:rPr>
        <w:rFonts w:hint="default"/>
      </w:rPr>
    </w:lvl>
    <w:lvl w:ilvl="5" w:tplc="2D30F216">
      <w:start w:val="1"/>
      <w:numFmt w:val="lowerLetter"/>
      <w:lvlText w:val="(%6)"/>
      <w:lvlJc w:val="left"/>
      <w:pPr>
        <w:ind w:left="27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A7F98"/>
    <w:multiLevelType w:val="hybridMultilevel"/>
    <w:tmpl w:val="962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F3046"/>
    <w:multiLevelType w:val="hybridMultilevel"/>
    <w:tmpl w:val="4E8015DC"/>
    <w:lvl w:ilvl="0" w:tplc="280E298E">
      <w:start w:val="1"/>
      <w:numFmt w:val="upperLetter"/>
      <w:lvlText w:val="%1."/>
      <w:lvlJc w:val="left"/>
      <w:pPr>
        <w:ind w:left="720" w:hanging="360"/>
      </w:pPr>
      <w:rPr>
        <w:rFonts w:ascii="Times New Roman" w:eastAsia="Times New Roman" w:hAnsi="Times New Roman" w:hint="default"/>
        <w:w w:val="104"/>
        <w:sz w:val="22"/>
        <w:szCs w:val="22"/>
      </w:rPr>
    </w:lvl>
    <w:lvl w:ilvl="1" w:tplc="04090011">
      <w:start w:val="1"/>
      <w:numFmt w:val="decimal"/>
      <w:lvlText w:val="%2)"/>
      <w:lvlJc w:val="left"/>
      <w:pPr>
        <w:ind w:left="1440" w:hanging="360"/>
      </w:pPr>
      <w:rPr>
        <w:rFonts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C5403"/>
    <w:multiLevelType w:val="hybridMultilevel"/>
    <w:tmpl w:val="BBD8F1CA"/>
    <w:lvl w:ilvl="0" w:tplc="88AE1BB8">
      <w:start w:val="1"/>
      <w:numFmt w:val="upperLetter"/>
      <w:lvlText w:val="%1."/>
      <w:lvlJc w:val="left"/>
      <w:pPr>
        <w:ind w:left="360" w:hanging="360"/>
      </w:pPr>
      <w:rPr>
        <w:rFonts w:hint="default"/>
        <w:sz w:val="22"/>
        <w:szCs w:val="22"/>
      </w:rPr>
    </w:lvl>
    <w:lvl w:ilvl="1" w:tplc="0409001B">
      <w:start w:val="1"/>
      <w:numFmt w:val="lowerRoman"/>
      <w:lvlText w:val="%2."/>
      <w:lvlJc w:val="right"/>
      <w:pPr>
        <w:ind w:left="1080" w:hanging="360"/>
      </w:pPr>
      <w:rPr>
        <w:rFonts w:hint="default"/>
        <w:sz w:val="22"/>
        <w:szCs w:val="22"/>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52C86"/>
    <w:multiLevelType w:val="hybridMultilevel"/>
    <w:tmpl w:val="1CD6B880"/>
    <w:lvl w:ilvl="0" w:tplc="35601448">
      <w:start w:val="1"/>
      <w:numFmt w:val="decimal"/>
      <w:lvlText w:val="%1."/>
      <w:lvlJc w:val="left"/>
      <w:pPr>
        <w:ind w:left="720" w:hanging="360"/>
      </w:pPr>
      <w:rPr>
        <w:rFonts w:ascii="Times New Roman" w:hAnsi="Times New Roman" w:cs="Times New Roman" w:hint="default"/>
      </w:r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4495E"/>
    <w:multiLevelType w:val="hybridMultilevel"/>
    <w:tmpl w:val="CA20AE8A"/>
    <w:lvl w:ilvl="0" w:tplc="3B827668">
      <w:start w:val="1"/>
      <w:numFmt w:val="upperRoman"/>
      <w:lvlText w:val="%1."/>
      <w:lvlJc w:val="right"/>
      <w:pPr>
        <w:ind w:left="2160" w:hanging="180"/>
      </w:pPr>
      <w:rPr>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869F5"/>
    <w:multiLevelType w:val="hybridMultilevel"/>
    <w:tmpl w:val="FCBC58C0"/>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84011"/>
    <w:multiLevelType w:val="hybridMultilevel"/>
    <w:tmpl w:val="38709E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CA25CE"/>
    <w:multiLevelType w:val="hybridMultilevel"/>
    <w:tmpl w:val="2E305A68"/>
    <w:lvl w:ilvl="0" w:tplc="280E298E">
      <w:start w:val="1"/>
      <w:numFmt w:val="upperLetter"/>
      <w:lvlText w:val="%1."/>
      <w:lvlJc w:val="left"/>
      <w:pPr>
        <w:ind w:left="1440" w:hanging="360"/>
      </w:pPr>
      <w:rPr>
        <w:rFonts w:ascii="Times New Roman" w:eastAsia="Times New Roman" w:hAnsi="Times New Roman" w:hint="default"/>
        <w:w w:val="10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292001">
    <w:abstractNumId w:val="7"/>
  </w:num>
  <w:num w:numId="2" w16cid:durableId="497959500">
    <w:abstractNumId w:val="2"/>
  </w:num>
  <w:num w:numId="3" w16cid:durableId="1523083289">
    <w:abstractNumId w:val="0"/>
  </w:num>
  <w:num w:numId="4" w16cid:durableId="1199053896">
    <w:abstractNumId w:val="11"/>
  </w:num>
  <w:num w:numId="5" w16cid:durableId="622730108">
    <w:abstractNumId w:val="9"/>
  </w:num>
  <w:num w:numId="6" w16cid:durableId="860974920">
    <w:abstractNumId w:val="5"/>
  </w:num>
  <w:num w:numId="7" w16cid:durableId="1786583879">
    <w:abstractNumId w:val="1"/>
  </w:num>
  <w:num w:numId="8" w16cid:durableId="1636183171">
    <w:abstractNumId w:val="6"/>
  </w:num>
  <w:num w:numId="9" w16cid:durableId="1860507304">
    <w:abstractNumId w:val="10"/>
  </w:num>
  <w:num w:numId="10" w16cid:durableId="1464886339">
    <w:abstractNumId w:val="3"/>
  </w:num>
  <w:num w:numId="11" w16cid:durableId="868490889">
    <w:abstractNumId w:val="8"/>
  </w:num>
  <w:num w:numId="12" w16cid:durableId="181236215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West">
    <w15:presenceInfo w15:providerId="None" w15:userId="Robert W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trackRevisions/>
  <w:documentProtection w:edit="trackedChanges" w:enforcement="1" w:cryptProviderType="rsaAES" w:cryptAlgorithmClass="hash" w:cryptAlgorithmType="typeAny" w:cryptAlgorithmSid="14" w:cryptSpinCount="100000" w:hash="mBg+WgU/n3obGKKsii93BVjyMOpM8CVFWx39A/2QOBd2AWHdXGqhNKfLPZ1oFb2jIEy0jrn68dXfTYef2rJGug==" w:salt="6cOMOu28pW6CcLrA07AEJ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43"/>
    <w:rsid w:val="000013F5"/>
    <w:rsid w:val="00006BC1"/>
    <w:rsid w:val="00017113"/>
    <w:rsid w:val="0001770B"/>
    <w:rsid w:val="00020E9D"/>
    <w:rsid w:val="00035BFB"/>
    <w:rsid w:val="000361BE"/>
    <w:rsid w:val="00050F97"/>
    <w:rsid w:val="000514D2"/>
    <w:rsid w:val="000551EE"/>
    <w:rsid w:val="0005661B"/>
    <w:rsid w:val="000638DB"/>
    <w:rsid w:val="00067BC8"/>
    <w:rsid w:val="00070DBB"/>
    <w:rsid w:val="00074848"/>
    <w:rsid w:val="0007648F"/>
    <w:rsid w:val="00080137"/>
    <w:rsid w:val="00083C20"/>
    <w:rsid w:val="00094878"/>
    <w:rsid w:val="00095063"/>
    <w:rsid w:val="00095136"/>
    <w:rsid w:val="000A4ABD"/>
    <w:rsid w:val="000B4394"/>
    <w:rsid w:val="000B4EF6"/>
    <w:rsid w:val="000B6CBF"/>
    <w:rsid w:val="000C4D7B"/>
    <w:rsid w:val="000C58A4"/>
    <w:rsid w:val="000D5693"/>
    <w:rsid w:val="00101C68"/>
    <w:rsid w:val="00103C54"/>
    <w:rsid w:val="0010628E"/>
    <w:rsid w:val="00106782"/>
    <w:rsid w:val="00122926"/>
    <w:rsid w:val="0015183C"/>
    <w:rsid w:val="00161D12"/>
    <w:rsid w:val="0016387F"/>
    <w:rsid w:val="0016712C"/>
    <w:rsid w:val="00167CD1"/>
    <w:rsid w:val="00176986"/>
    <w:rsid w:val="00180E8A"/>
    <w:rsid w:val="001A28F7"/>
    <w:rsid w:val="001A3FB4"/>
    <w:rsid w:val="001A5C18"/>
    <w:rsid w:val="001A6767"/>
    <w:rsid w:val="001A67B5"/>
    <w:rsid w:val="001B7B2A"/>
    <w:rsid w:val="001C2560"/>
    <w:rsid w:val="001C2BFB"/>
    <w:rsid w:val="001D071A"/>
    <w:rsid w:val="001D6438"/>
    <w:rsid w:val="001F6F8A"/>
    <w:rsid w:val="002016B0"/>
    <w:rsid w:val="002045F4"/>
    <w:rsid w:val="00210967"/>
    <w:rsid w:val="00216700"/>
    <w:rsid w:val="00217E13"/>
    <w:rsid w:val="002215C6"/>
    <w:rsid w:val="002250A3"/>
    <w:rsid w:val="00236B25"/>
    <w:rsid w:val="002407A5"/>
    <w:rsid w:val="002534CF"/>
    <w:rsid w:val="00262A85"/>
    <w:rsid w:val="002639AB"/>
    <w:rsid w:val="00264B84"/>
    <w:rsid w:val="00267801"/>
    <w:rsid w:val="00275083"/>
    <w:rsid w:val="00276D5B"/>
    <w:rsid w:val="002828E2"/>
    <w:rsid w:val="002B19CF"/>
    <w:rsid w:val="002B505C"/>
    <w:rsid w:val="002C0050"/>
    <w:rsid w:val="002C199B"/>
    <w:rsid w:val="002C6C21"/>
    <w:rsid w:val="002D0FCA"/>
    <w:rsid w:val="002D67F9"/>
    <w:rsid w:val="002E1943"/>
    <w:rsid w:val="002E58D8"/>
    <w:rsid w:val="003057E2"/>
    <w:rsid w:val="00313E8D"/>
    <w:rsid w:val="00324C5D"/>
    <w:rsid w:val="00325A7E"/>
    <w:rsid w:val="003307A4"/>
    <w:rsid w:val="003402CF"/>
    <w:rsid w:val="00346875"/>
    <w:rsid w:val="0035406B"/>
    <w:rsid w:val="003606A7"/>
    <w:rsid w:val="00367933"/>
    <w:rsid w:val="00367EE4"/>
    <w:rsid w:val="00385DD8"/>
    <w:rsid w:val="003957F5"/>
    <w:rsid w:val="003A3C63"/>
    <w:rsid w:val="003A6612"/>
    <w:rsid w:val="003B381C"/>
    <w:rsid w:val="003B79EA"/>
    <w:rsid w:val="003C3C94"/>
    <w:rsid w:val="003C7468"/>
    <w:rsid w:val="003D2FA5"/>
    <w:rsid w:val="003E216C"/>
    <w:rsid w:val="003F1F84"/>
    <w:rsid w:val="0040132A"/>
    <w:rsid w:val="00404A63"/>
    <w:rsid w:val="0041516D"/>
    <w:rsid w:val="004316B3"/>
    <w:rsid w:val="0043173B"/>
    <w:rsid w:val="004409ED"/>
    <w:rsid w:val="004477D5"/>
    <w:rsid w:val="00454A07"/>
    <w:rsid w:val="004569E9"/>
    <w:rsid w:val="00472702"/>
    <w:rsid w:val="00480F2F"/>
    <w:rsid w:val="004937BF"/>
    <w:rsid w:val="004A1A28"/>
    <w:rsid w:val="004D0517"/>
    <w:rsid w:val="004D2E7F"/>
    <w:rsid w:val="004D46B8"/>
    <w:rsid w:val="004E3EBC"/>
    <w:rsid w:val="004E4E29"/>
    <w:rsid w:val="004E79A0"/>
    <w:rsid w:val="005072AB"/>
    <w:rsid w:val="0051715B"/>
    <w:rsid w:val="00517524"/>
    <w:rsid w:val="00526D43"/>
    <w:rsid w:val="005303FD"/>
    <w:rsid w:val="005328F1"/>
    <w:rsid w:val="00535B34"/>
    <w:rsid w:val="005368AA"/>
    <w:rsid w:val="00543B27"/>
    <w:rsid w:val="005452E8"/>
    <w:rsid w:val="0055552F"/>
    <w:rsid w:val="0055577F"/>
    <w:rsid w:val="00566D1C"/>
    <w:rsid w:val="0057334F"/>
    <w:rsid w:val="0058689B"/>
    <w:rsid w:val="00586FD5"/>
    <w:rsid w:val="00593A6E"/>
    <w:rsid w:val="005A0E34"/>
    <w:rsid w:val="005A1707"/>
    <w:rsid w:val="005B0519"/>
    <w:rsid w:val="005B3EFB"/>
    <w:rsid w:val="005C7554"/>
    <w:rsid w:val="005D08F6"/>
    <w:rsid w:val="005D1786"/>
    <w:rsid w:val="005E1C38"/>
    <w:rsid w:val="005F31BD"/>
    <w:rsid w:val="00611CAF"/>
    <w:rsid w:val="006156B5"/>
    <w:rsid w:val="0062456D"/>
    <w:rsid w:val="00634938"/>
    <w:rsid w:val="006370AE"/>
    <w:rsid w:val="0064593F"/>
    <w:rsid w:val="006470D7"/>
    <w:rsid w:val="006473B0"/>
    <w:rsid w:val="006530EF"/>
    <w:rsid w:val="00654760"/>
    <w:rsid w:val="00667B21"/>
    <w:rsid w:val="00684F77"/>
    <w:rsid w:val="006865CB"/>
    <w:rsid w:val="006876D3"/>
    <w:rsid w:val="0069479D"/>
    <w:rsid w:val="00697B87"/>
    <w:rsid w:val="006B1BAC"/>
    <w:rsid w:val="006B567E"/>
    <w:rsid w:val="006C537B"/>
    <w:rsid w:val="006E1ED9"/>
    <w:rsid w:val="006E5109"/>
    <w:rsid w:val="007012AB"/>
    <w:rsid w:val="00713597"/>
    <w:rsid w:val="00717A22"/>
    <w:rsid w:val="0073795F"/>
    <w:rsid w:val="00740011"/>
    <w:rsid w:val="00741E8A"/>
    <w:rsid w:val="00751681"/>
    <w:rsid w:val="00764FFF"/>
    <w:rsid w:val="00767880"/>
    <w:rsid w:val="00770362"/>
    <w:rsid w:val="00771130"/>
    <w:rsid w:val="00772CC6"/>
    <w:rsid w:val="00784324"/>
    <w:rsid w:val="007A1EA0"/>
    <w:rsid w:val="007A3039"/>
    <w:rsid w:val="007A36CD"/>
    <w:rsid w:val="007A5BF8"/>
    <w:rsid w:val="007B0225"/>
    <w:rsid w:val="007B16A6"/>
    <w:rsid w:val="007B3C98"/>
    <w:rsid w:val="007C05EB"/>
    <w:rsid w:val="007C5522"/>
    <w:rsid w:val="007C6CD2"/>
    <w:rsid w:val="007E4F7A"/>
    <w:rsid w:val="007E7663"/>
    <w:rsid w:val="007F6ADD"/>
    <w:rsid w:val="007F7951"/>
    <w:rsid w:val="007F7B2E"/>
    <w:rsid w:val="0080475C"/>
    <w:rsid w:val="00806038"/>
    <w:rsid w:val="00825063"/>
    <w:rsid w:val="008304AA"/>
    <w:rsid w:val="00833170"/>
    <w:rsid w:val="00835157"/>
    <w:rsid w:val="0084095E"/>
    <w:rsid w:val="00844FE7"/>
    <w:rsid w:val="00846332"/>
    <w:rsid w:val="00846E6E"/>
    <w:rsid w:val="00852A53"/>
    <w:rsid w:val="00856A99"/>
    <w:rsid w:val="008649DC"/>
    <w:rsid w:val="0086663D"/>
    <w:rsid w:val="00881393"/>
    <w:rsid w:val="008843E3"/>
    <w:rsid w:val="0088597A"/>
    <w:rsid w:val="00886687"/>
    <w:rsid w:val="008874E9"/>
    <w:rsid w:val="00887A6F"/>
    <w:rsid w:val="0089260D"/>
    <w:rsid w:val="00894E2F"/>
    <w:rsid w:val="008A2953"/>
    <w:rsid w:val="008B2783"/>
    <w:rsid w:val="008B6710"/>
    <w:rsid w:val="008C5A7C"/>
    <w:rsid w:val="008D2705"/>
    <w:rsid w:val="008D4860"/>
    <w:rsid w:val="008E68FD"/>
    <w:rsid w:val="008F4D6B"/>
    <w:rsid w:val="008F6D12"/>
    <w:rsid w:val="00905D09"/>
    <w:rsid w:val="00906C98"/>
    <w:rsid w:val="00911DD7"/>
    <w:rsid w:val="00922557"/>
    <w:rsid w:val="00937568"/>
    <w:rsid w:val="00940456"/>
    <w:rsid w:val="00956329"/>
    <w:rsid w:val="00956F47"/>
    <w:rsid w:val="00962514"/>
    <w:rsid w:val="00974EFE"/>
    <w:rsid w:val="00976DAA"/>
    <w:rsid w:val="009836AB"/>
    <w:rsid w:val="00983C7D"/>
    <w:rsid w:val="00993DA5"/>
    <w:rsid w:val="00996F2A"/>
    <w:rsid w:val="009A3610"/>
    <w:rsid w:val="009B3648"/>
    <w:rsid w:val="009B7233"/>
    <w:rsid w:val="009C0D7B"/>
    <w:rsid w:val="009D015D"/>
    <w:rsid w:val="009F263D"/>
    <w:rsid w:val="00A1326D"/>
    <w:rsid w:val="00A201FE"/>
    <w:rsid w:val="00A21D35"/>
    <w:rsid w:val="00A374CB"/>
    <w:rsid w:val="00A43C8E"/>
    <w:rsid w:val="00A46638"/>
    <w:rsid w:val="00A50587"/>
    <w:rsid w:val="00A505D2"/>
    <w:rsid w:val="00A553A6"/>
    <w:rsid w:val="00A6102F"/>
    <w:rsid w:val="00A61238"/>
    <w:rsid w:val="00A650BB"/>
    <w:rsid w:val="00A66E15"/>
    <w:rsid w:val="00A6737A"/>
    <w:rsid w:val="00A77044"/>
    <w:rsid w:val="00A77EBE"/>
    <w:rsid w:val="00A8272E"/>
    <w:rsid w:val="00A852F2"/>
    <w:rsid w:val="00A93B51"/>
    <w:rsid w:val="00A947AE"/>
    <w:rsid w:val="00AA0948"/>
    <w:rsid w:val="00AA2848"/>
    <w:rsid w:val="00AB28B7"/>
    <w:rsid w:val="00AE2912"/>
    <w:rsid w:val="00AF0600"/>
    <w:rsid w:val="00AF0C8B"/>
    <w:rsid w:val="00AF2F0D"/>
    <w:rsid w:val="00AF732D"/>
    <w:rsid w:val="00B13378"/>
    <w:rsid w:val="00B21A3A"/>
    <w:rsid w:val="00B24475"/>
    <w:rsid w:val="00B25D9C"/>
    <w:rsid w:val="00B26643"/>
    <w:rsid w:val="00B30F5C"/>
    <w:rsid w:val="00B32C71"/>
    <w:rsid w:val="00B36ADD"/>
    <w:rsid w:val="00B46297"/>
    <w:rsid w:val="00B46516"/>
    <w:rsid w:val="00B47071"/>
    <w:rsid w:val="00B53BB0"/>
    <w:rsid w:val="00B56C07"/>
    <w:rsid w:val="00B635A4"/>
    <w:rsid w:val="00B706E5"/>
    <w:rsid w:val="00B7097F"/>
    <w:rsid w:val="00B727F4"/>
    <w:rsid w:val="00B872BB"/>
    <w:rsid w:val="00B90F60"/>
    <w:rsid w:val="00BA50D3"/>
    <w:rsid w:val="00BB116A"/>
    <w:rsid w:val="00BC041E"/>
    <w:rsid w:val="00BC3B9F"/>
    <w:rsid w:val="00BC6152"/>
    <w:rsid w:val="00BD466C"/>
    <w:rsid w:val="00BE681C"/>
    <w:rsid w:val="00BE6AEB"/>
    <w:rsid w:val="00BF0C44"/>
    <w:rsid w:val="00C00C47"/>
    <w:rsid w:val="00C0677A"/>
    <w:rsid w:val="00C06AFB"/>
    <w:rsid w:val="00C35A1A"/>
    <w:rsid w:val="00C368F2"/>
    <w:rsid w:val="00C42DBC"/>
    <w:rsid w:val="00C470F4"/>
    <w:rsid w:val="00C5028A"/>
    <w:rsid w:val="00C50BA6"/>
    <w:rsid w:val="00C70616"/>
    <w:rsid w:val="00C70E54"/>
    <w:rsid w:val="00C71A4D"/>
    <w:rsid w:val="00C76DEF"/>
    <w:rsid w:val="00C84421"/>
    <w:rsid w:val="00C922FC"/>
    <w:rsid w:val="00C94F22"/>
    <w:rsid w:val="00C94F6E"/>
    <w:rsid w:val="00C96C98"/>
    <w:rsid w:val="00CA4D65"/>
    <w:rsid w:val="00CA4FE5"/>
    <w:rsid w:val="00CB13D1"/>
    <w:rsid w:val="00CB5040"/>
    <w:rsid w:val="00CB7697"/>
    <w:rsid w:val="00CC2B51"/>
    <w:rsid w:val="00CC4B05"/>
    <w:rsid w:val="00CC4E7B"/>
    <w:rsid w:val="00CD19D1"/>
    <w:rsid w:val="00CF1124"/>
    <w:rsid w:val="00CF2911"/>
    <w:rsid w:val="00D07797"/>
    <w:rsid w:val="00D102B1"/>
    <w:rsid w:val="00D12FD0"/>
    <w:rsid w:val="00D13670"/>
    <w:rsid w:val="00D24681"/>
    <w:rsid w:val="00D35B6D"/>
    <w:rsid w:val="00D406F8"/>
    <w:rsid w:val="00D57386"/>
    <w:rsid w:val="00D71256"/>
    <w:rsid w:val="00D86219"/>
    <w:rsid w:val="00D873CF"/>
    <w:rsid w:val="00D87FA4"/>
    <w:rsid w:val="00D901A7"/>
    <w:rsid w:val="00D91EF0"/>
    <w:rsid w:val="00D9508A"/>
    <w:rsid w:val="00DA0A0F"/>
    <w:rsid w:val="00DA5293"/>
    <w:rsid w:val="00DB0BF6"/>
    <w:rsid w:val="00DB0D00"/>
    <w:rsid w:val="00DB745D"/>
    <w:rsid w:val="00DC5435"/>
    <w:rsid w:val="00DC77D3"/>
    <w:rsid w:val="00DD2E18"/>
    <w:rsid w:val="00DE241D"/>
    <w:rsid w:val="00DF0E8C"/>
    <w:rsid w:val="00DF7CBA"/>
    <w:rsid w:val="00E02668"/>
    <w:rsid w:val="00E03D83"/>
    <w:rsid w:val="00E04719"/>
    <w:rsid w:val="00E06987"/>
    <w:rsid w:val="00E22730"/>
    <w:rsid w:val="00E252FD"/>
    <w:rsid w:val="00E259FD"/>
    <w:rsid w:val="00E31639"/>
    <w:rsid w:val="00E32FDA"/>
    <w:rsid w:val="00E34E52"/>
    <w:rsid w:val="00E36594"/>
    <w:rsid w:val="00E553F1"/>
    <w:rsid w:val="00E6249B"/>
    <w:rsid w:val="00E66826"/>
    <w:rsid w:val="00E71501"/>
    <w:rsid w:val="00E74399"/>
    <w:rsid w:val="00E76839"/>
    <w:rsid w:val="00E85D92"/>
    <w:rsid w:val="00E8722F"/>
    <w:rsid w:val="00EA022C"/>
    <w:rsid w:val="00EA6A7A"/>
    <w:rsid w:val="00EA796E"/>
    <w:rsid w:val="00EB2449"/>
    <w:rsid w:val="00EB6418"/>
    <w:rsid w:val="00EC0F5C"/>
    <w:rsid w:val="00EC16D7"/>
    <w:rsid w:val="00EC5E82"/>
    <w:rsid w:val="00ED2A1B"/>
    <w:rsid w:val="00ED7684"/>
    <w:rsid w:val="00EE3BA8"/>
    <w:rsid w:val="00EF2974"/>
    <w:rsid w:val="00EF3171"/>
    <w:rsid w:val="00EF33D2"/>
    <w:rsid w:val="00EF4D90"/>
    <w:rsid w:val="00F008FB"/>
    <w:rsid w:val="00F03809"/>
    <w:rsid w:val="00F0521C"/>
    <w:rsid w:val="00F06450"/>
    <w:rsid w:val="00F0669D"/>
    <w:rsid w:val="00F06C2F"/>
    <w:rsid w:val="00F14709"/>
    <w:rsid w:val="00F252B7"/>
    <w:rsid w:val="00F34273"/>
    <w:rsid w:val="00F404D5"/>
    <w:rsid w:val="00F501AE"/>
    <w:rsid w:val="00F515B8"/>
    <w:rsid w:val="00F561F4"/>
    <w:rsid w:val="00F854AE"/>
    <w:rsid w:val="00F85FF4"/>
    <w:rsid w:val="00F872D9"/>
    <w:rsid w:val="00F87327"/>
    <w:rsid w:val="00FA5275"/>
    <w:rsid w:val="00FA66CD"/>
    <w:rsid w:val="00FB7EF6"/>
    <w:rsid w:val="00FC3D5E"/>
    <w:rsid w:val="00FD4CB9"/>
    <w:rsid w:val="00FE11A8"/>
    <w:rsid w:val="00FE48B0"/>
    <w:rsid w:val="00FF0273"/>
    <w:rsid w:val="00FF2108"/>
    <w:rsid w:val="00FF2846"/>
    <w:rsid w:val="00FF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62E91"/>
  <w15:chartTrackingRefBased/>
  <w15:docId w15:val="{2C85766A-7AF8-46C9-9042-CA9182EE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6E"/>
    <w:pPr>
      <w:ind w:left="720"/>
      <w:contextualSpacing/>
    </w:pPr>
  </w:style>
  <w:style w:type="table" w:styleId="TableGrid">
    <w:name w:val="Table Grid"/>
    <w:basedOn w:val="TableNormal"/>
    <w:uiPriority w:val="39"/>
    <w:rsid w:val="0059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6E"/>
  </w:style>
  <w:style w:type="paragraph" w:styleId="Footer">
    <w:name w:val="footer"/>
    <w:basedOn w:val="Normal"/>
    <w:link w:val="FooterChar"/>
    <w:uiPriority w:val="99"/>
    <w:unhideWhenUsed/>
    <w:rsid w:val="0059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6E"/>
  </w:style>
  <w:style w:type="character" w:styleId="Hyperlink">
    <w:name w:val="Hyperlink"/>
    <w:basedOn w:val="DefaultParagraphFont"/>
    <w:uiPriority w:val="99"/>
    <w:unhideWhenUsed/>
    <w:rsid w:val="00EF33D2"/>
    <w:rPr>
      <w:color w:val="0563C1" w:themeColor="hyperlink"/>
      <w:u w:val="single"/>
    </w:rPr>
  </w:style>
  <w:style w:type="paragraph" w:styleId="EndnoteText">
    <w:name w:val="endnote text"/>
    <w:basedOn w:val="Normal"/>
    <w:link w:val="EndnoteTextChar"/>
    <w:semiHidden/>
    <w:rsid w:val="00EC0F5C"/>
    <w:pPr>
      <w:spacing w:after="0" w:line="240" w:lineRule="auto"/>
    </w:pPr>
    <w:rPr>
      <w:rFonts w:ascii="New Century Schoolbook" w:eastAsia="Times New Roman" w:hAnsi="New Century Schoolbook" w:cs="Times New Roman"/>
      <w:sz w:val="24"/>
      <w:szCs w:val="20"/>
    </w:rPr>
  </w:style>
  <w:style w:type="character" w:customStyle="1" w:styleId="EndnoteTextChar">
    <w:name w:val="Endnote Text Char"/>
    <w:basedOn w:val="DefaultParagraphFont"/>
    <w:link w:val="EndnoteText"/>
    <w:semiHidden/>
    <w:rsid w:val="00EC0F5C"/>
    <w:rPr>
      <w:rFonts w:ascii="New Century Schoolbook" w:eastAsia="Times New Roman" w:hAnsi="New Century Schoolbook" w:cs="Times New Roman"/>
      <w:sz w:val="24"/>
      <w:szCs w:val="20"/>
    </w:rPr>
  </w:style>
  <w:style w:type="paragraph" w:styleId="BodyTextIndent">
    <w:name w:val="Body Text Indent"/>
    <w:basedOn w:val="Normal"/>
    <w:link w:val="BodyTextIndentChar"/>
    <w:rsid w:val="00697B87"/>
    <w:pPr>
      <w:tabs>
        <w:tab w:val="left" w:pos="-1440"/>
        <w:tab w:val="left" w:pos="-720"/>
        <w:tab w:val="left" w:pos="336"/>
        <w:tab w:val="left" w:pos="672"/>
        <w:tab w:val="left" w:pos="1008"/>
        <w:tab w:val="left" w:pos="1344"/>
        <w:tab w:val="left" w:pos="3612"/>
        <w:tab w:val="left" w:pos="3864"/>
        <w:tab w:val="left" w:pos="4200"/>
        <w:tab w:val="left" w:pos="4536"/>
        <w:tab w:val="left" w:pos="4872"/>
        <w:tab w:val="left" w:pos="5208"/>
        <w:tab w:val="left" w:pos="5544"/>
        <w:tab w:val="left" w:pos="5880"/>
        <w:tab w:val="left" w:pos="6216"/>
        <w:tab w:val="left" w:pos="6552"/>
        <w:tab w:val="left" w:pos="6888"/>
        <w:tab w:val="left" w:pos="7224"/>
        <w:tab w:val="left" w:pos="7560"/>
        <w:tab w:val="left" w:pos="7896"/>
        <w:tab w:val="left" w:pos="9360"/>
      </w:tabs>
      <w:suppressAutoHyphens/>
      <w:spacing w:after="0" w:line="240" w:lineRule="auto"/>
      <w:ind w:left="1008"/>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97B8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7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D9"/>
    <w:rPr>
      <w:rFonts w:ascii="Segoe UI" w:hAnsi="Segoe UI" w:cs="Segoe UI"/>
      <w:sz w:val="18"/>
      <w:szCs w:val="18"/>
    </w:rPr>
  </w:style>
  <w:style w:type="character" w:styleId="CommentReference">
    <w:name w:val="annotation reference"/>
    <w:basedOn w:val="DefaultParagraphFont"/>
    <w:uiPriority w:val="99"/>
    <w:semiHidden/>
    <w:unhideWhenUsed/>
    <w:rsid w:val="001B7B2A"/>
    <w:rPr>
      <w:sz w:val="16"/>
      <w:szCs w:val="16"/>
    </w:rPr>
  </w:style>
  <w:style w:type="paragraph" w:styleId="CommentText">
    <w:name w:val="annotation text"/>
    <w:basedOn w:val="Normal"/>
    <w:link w:val="CommentTextChar"/>
    <w:uiPriority w:val="99"/>
    <w:unhideWhenUsed/>
    <w:rsid w:val="001B7B2A"/>
    <w:pPr>
      <w:spacing w:line="240" w:lineRule="auto"/>
    </w:pPr>
    <w:rPr>
      <w:sz w:val="20"/>
      <w:szCs w:val="20"/>
    </w:rPr>
  </w:style>
  <w:style w:type="character" w:customStyle="1" w:styleId="CommentTextChar">
    <w:name w:val="Comment Text Char"/>
    <w:basedOn w:val="DefaultParagraphFont"/>
    <w:link w:val="CommentText"/>
    <w:uiPriority w:val="99"/>
    <w:rsid w:val="001B7B2A"/>
    <w:rPr>
      <w:sz w:val="20"/>
      <w:szCs w:val="20"/>
    </w:rPr>
  </w:style>
  <w:style w:type="paragraph" w:styleId="CommentSubject">
    <w:name w:val="annotation subject"/>
    <w:basedOn w:val="CommentText"/>
    <w:next w:val="CommentText"/>
    <w:link w:val="CommentSubjectChar"/>
    <w:uiPriority w:val="99"/>
    <w:semiHidden/>
    <w:unhideWhenUsed/>
    <w:rsid w:val="001B7B2A"/>
    <w:rPr>
      <w:b/>
      <w:bCs/>
    </w:rPr>
  </w:style>
  <w:style w:type="character" w:customStyle="1" w:styleId="CommentSubjectChar">
    <w:name w:val="Comment Subject Char"/>
    <w:basedOn w:val="CommentTextChar"/>
    <w:link w:val="CommentSubject"/>
    <w:uiPriority w:val="99"/>
    <w:semiHidden/>
    <w:rsid w:val="001B7B2A"/>
    <w:rPr>
      <w:b/>
      <w:bCs/>
      <w:sz w:val="20"/>
      <w:szCs w:val="20"/>
    </w:rPr>
  </w:style>
  <w:style w:type="character" w:styleId="UnresolvedMention">
    <w:name w:val="Unresolved Mention"/>
    <w:basedOn w:val="DefaultParagraphFont"/>
    <w:uiPriority w:val="99"/>
    <w:semiHidden/>
    <w:unhideWhenUsed/>
    <w:rsid w:val="00E76839"/>
    <w:rPr>
      <w:color w:val="605E5C"/>
      <w:shd w:val="clear" w:color="auto" w:fill="E1DFDD"/>
    </w:rPr>
  </w:style>
  <w:style w:type="paragraph" w:styleId="Revision">
    <w:name w:val="Revision"/>
    <w:hidden/>
    <w:uiPriority w:val="99"/>
    <w:semiHidden/>
    <w:rsid w:val="003B7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coi@spokanetransit.com" TargetMode="External"/><Relationship Id="rId26" Type="http://schemas.openxmlformats.org/officeDocument/2006/relationships/hyperlink" Target="https://www.sam.gov"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ontracts@spokanetransit.com" TargetMode="External"/><Relationship Id="rId25" Type="http://schemas.openxmlformats.org/officeDocument/2006/relationships/hyperlink" Target="https://www.sam.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s://www.spokanetransit.com/about-sta/disadvantaged-business-enterprise-program" TargetMode="External"/><Relationship Id="rId30" Type="http://schemas.openxmlformats.org/officeDocument/2006/relationships/header" Target="header1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est\Spokane%20Transit%20Authority\Contracts%20-%20Templates\Procurement\Services%20Agreement%200427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39DA26BD103F42BEFC2C12C3719897" ma:contentTypeVersion="13" ma:contentTypeDescription="Create a new document." ma:contentTypeScope="" ma:versionID="046aab13e840700774874259e01510a8">
  <xsd:schema xmlns:xsd="http://www.w3.org/2001/XMLSchema" xmlns:xs="http://www.w3.org/2001/XMLSchema" xmlns:p="http://schemas.microsoft.com/office/2006/metadata/properties" xmlns:ns2="fb58c26a-9a6c-45c4-b02f-8df035347c57" xmlns:ns3="c86631fe-07a3-4658-a1e4-f99304b08692" targetNamespace="http://schemas.microsoft.com/office/2006/metadata/properties" ma:root="true" ma:fieldsID="7800ec968413c5cb1711d85c2eaa76cd" ns2:_="" ns3:_="">
    <xsd:import namespace="fb58c26a-9a6c-45c4-b02f-8df035347c57"/>
    <xsd:import namespace="c86631fe-07a3-4658-a1e4-f99304b086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8c26a-9a6c-45c4-b02f-8df035347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31fe-07a3-4658-a1e4-f99304b086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3F71E-4EA3-404A-8D12-B306DDB79F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42F69B-E39B-41E2-BDEE-93D31354ACF1}">
  <ds:schemaRefs>
    <ds:schemaRef ds:uri="http://schemas.microsoft.com/sharepoint/v3/contenttype/forms"/>
  </ds:schemaRefs>
</ds:datastoreItem>
</file>

<file path=customXml/itemProps3.xml><?xml version="1.0" encoding="utf-8"?>
<ds:datastoreItem xmlns:ds="http://schemas.openxmlformats.org/officeDocument/2006/customXml" ds:itemID="{7F41080A-4A69-4018-917B-52D63CEA1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8c26a-9a6c-45c4-b02f-8df035347c57"/>
    <ds:schemaRef ds:uri="c86631fe-07a3-4658-a1e4-f99304b08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FBE1F-EA47-492C-82E7-0B91A906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Agreement 042723</Template>
  <TotalTime>1064</TotalTime>
  <Pages>39</Pages>
  <Words>16048</Words>
  <Characters>91479</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West</dc:creator>
  <cp:keywords/>
  <dc:description/>
  <cp:lastModifiedBy>Robert West</cp:lastModifiedBy>
  <cp:revision>7</cp:revision>
  <dcterms:created xsi:type="dcterms:W3CDTF">2023-07-26T22:48:00Z</dcterms:created>
  <dcterms:modified xsi:type="dcterms:W3CDTF">2023-07-27T19:16:00Z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0x010100DB39DA26BD103F42BEFC2C12C3719897</vt:lpwstr>
  </property>
</Properties>
</file>